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12CF8" w14:textId="77777777" w:rsidR="00E07E56" w:rsidRPr="00713A82" w:rsidRDefault="00E07E56" w:rsidP="00032ED6">
      <w:pPr>
        <w:jc w:val="center"/>
      </w:pPr>
      <w:r w:rsidRPr="00713A82">
        <w:t>ДОГОВОР КУПЛИ-ПРОДАЖИ №___________</w:t>
      </w:r>
    </w:p>
    <w:p w14:paraId="6EE716B5" w14:textId="77777777" w:rsidR="00E07E56" w:rsidRPr="00713A82" w:rsidRDefault="00E07E56" w:rsidP="00BC0E1E">
      <w:pPr>
        <w:jc w:val="center"/>
        <w:rPr>
          <w:color w:val="000000"/>
          <w:sz w:val="22"/>
          <w:szCs w:val="22"/>
        </w:rPr>
      </w:pPr>
    </w:p>
    <w:p w14:paraId="325F1E2F" w14:textId="6B38EC01" w:rsidR="00E07E56" w:rsidRPr="00713A82" w:rsidRDefault="003B1E95" w:rsidP="00E07E56">
      <w:pPr>
        <w:ind w:firstLine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г. Уральск</w:t>
      </w:r>
      <w:r w:rsidR="00E07E56" w:rsidRPr="00713A82">
        <w:rPr>
          <w:b/>
          <w:color w:val="000000"/>
          <w:sz w:val="22"/>
          <w:szCs w:val="22"/>
        </w:rPr>
        <w:tab/>
      </w:r>
      <w:ins w:id="0" w:author="Didar Sergaziyev" w:date="2022-07-28T09:45:00Z">
        <w:r w:rsidR="00D21112">
          <w:rPr>
            <w:b/>
            <w:color w:val="000000"/>
            <w:sz w:val="22"/>
            <w:szCs w:val="22"/>
            <w:lang w:val="kk-KZ"/>
          </w:rPr>
          <w:t xml:space="preserve">                                                                                          </w:t>
        </w:r>
        <w:proofErr w:type="gramStart"/>
        <w:r w:rsidR="00D21112">
          <w:rPr>
            <w:b/>
            <w:color w:val="000000"/>
            <w:sz w:val="22"/>
            <w:szCs w:val="22"/>
            <w:lang w:val="kk-KZ"/>
          </w:rPr>
          <w:t xml:space="preserve">   </w:t>
        </w:r>
        <w:r w:rsidR="00D21112" w:rsidRPr="00713A82">
          <w:rPr>
            <w:b/>
            <w:color w:val="000000"/>
            <w:sz w:val="22"/>
            <w:szCs w:val="22"/>
          </w:rPr>
          <w:t>«</w:t>
        </w:r>
        <w:proofErr w:type="gramEnd"/>
        <w:r w:rsidR="00D21112">
          <w:rPr>
            <w:b/>
            <w:color w:val="000000"/>
            <w:sz w:val="22"/>
            <w:szCs w:val="22"/>
            <w:lang w:val="kk-KZ"/>
          </w:rPr>
          <w:t xml:space="preserve">     </w:t>
        </w:r>
        <w:r w:rsidR="00D21112" w:rsidRPr="00713A82">
          <w:rPr>
            <w:b/>
            <w:color w:val="000000"/>
            <w:sz w:val="22"/>
            <w:szCs w:val="22"/>
          </w:rPr>
          <w:t xml:space="preserve">» </w:t>
        </w:r>
        <w:r w:rsidR="00D21112">
          <w:rPr>
            <w:b/>
            <w:color w:val="000000"/>
            <w:sz w:val="22"/>
            <w:szCs w:val="22"/>
          </w:rPr>
          <w:t xml:space="preserve">              </w:t>
        </w:r>
      </w:ins>
      <w:ins w:id="1" w:author="Didar Sergaziyev" w:date="2022-11-03T17:32:00Z">
        <w:r w:rsidR="009569AA">
          <w:rPr>
            <w:b/>
            <w:color w:val="000000"/>
            <w:sz w:val="22"/>
            <w:szCs w:val="22"/>
          </w:rPr>
          <w:t xml:space="preserve">    </w:t>
        </w:r>
      </w:ins>
      <w:ins w:id="2" w:author="Didar Sergaziyev" w:date="2022-07-28T09:45:00Z">
        <w:r w:rsidR="00D21112" w:rsidRPr="00713A82">
          <w:rPr>
            <w:b/>
            <w:color w:val="000000"/>
            <w:sz w:val="22"/>
            <w:szCs w:val="22"/>
          </w:rPr>
          <w:t>202</w:t>
        </w:r>
      </w:ins>
      <w:ins w:id="3" w:author="Didar Sergaziyev" w:date="2023-01-19T15:12:00Z">
        <w:r w:rsidR="00835738">
          <w:rPr>
            <w:b/>
            <w:color w:val="000000"/>
            <w:sz w:val="22"/>
            <w:szCs w:val="22"/>
          </w:rPr>
          <w:t>3</w:t>
        </w:r>
      </w:ins>
      <w:ins w:id="4" w:author="Didar Sergaziyev" w:date="2022-07-28T09:45:00Z">
        <w:r w:rsidR="00D21112">
          <w:rPr>
            <w:b/>
            <w:color w:val="000000"/>
            <w:sz w:val="22"/>
            <w:szCs w:val="22"/>
          </w:rPr>
          <w:t xml:space="preserve"> </w:t>
        </w:r>
        <w:r w:rsidR="00D21112" w:rsidRPr="00713A82">
          <w:rPr>
            <w:b/>
            <w:color w:val="000000"/>
            <w:sz w:val="22"/>
            <w:szCs w:val="22"/>
          </w:rPr>
          <w:t>г.</w:t>
        </w:r>
      </w:ins>
      <w:r w:rsidR="00E07E56" w:rsidRPr="00713A82">
        <w:rPr>
          <w:b/>
          <w:color w:val="000000"/>
          <w:sz w:val="22"/>
          <w:szCs w:val="22"/>
        </w:rPr>
        <w:tab/>
      </w:r>
      <w:r w:rsidR="00E07E56" w:rsidRPr="00713A82">
        <w:rPr>
          <w:b/>
          <w:color w:val="000000"/>
          <w:sz w:val="22"/>
          <w:szCs w:val="22"/>
        </w:rPr>
        <w:tab/>
      </w:r>
      <w:r w:rsidR="00E07E56" w:rsidRPr="00713A82">
        <w:rPr>
          <w:b/>
          <w:color w:val="000000"/>
          <w:sz w:val="22"/>
          <w:szCs w:val="22"/>
        </w:rPr>
        <w:tab/>
      </w:r>
      <w:r w:rsidR="00E07E56" w:rsidRPr="00713A82">
        <w:rPr>
          <w:b/>
          <w:color w:val="000000"/>
          <w:sz w:val="22"/>
          <w:szCs w:val="22"/>
        </w:rPr>
        <w:tab/>
      </w:r>
      <w:r w:rsidR="00E07E56" w:rsidRPr="00713A82">
        <w:rPr>
          <w:b/>
          <w:color w:val="000000"/>
          <w:sz w:val="22"/>
          <w:szCs w:val="22"/>
        </w:rPr>
        <w:tab/>
      </w:r>
      <w:r w:rsidR="00E07E56" w:rsidRPr="00713A82">
        <w:rPr>
          <w:b/>
          <w:color w:val="000000"/>
          <w:sz w:val="22"/>
          <w:szCs w:val="22"/>
        </w:rPr>
        <w:tab/>
      </w:r>
      <w:ins w:id="5" w:author="Didar Sergaziyev" w:date="2022-03-04T14:25:00Z">
        <w:r w:rsidR="00175548">
          <w:rPr>
            <w:b/>
            <w:color w:val="000000"/>
            <w:sz w:val="22"/>
            <w:szCs w:val="22"/>
          </w:rPr>
          <w:t xml:space="preserve">                                                                                      </w:t>
        </w:r>
      </w:ins>
      <w:ins w:id="6" w:author="Didar Sergaziyev" w:date="2022-07-28T09:45:00Z">
        <w:r w:rsidR="00D21112">
          <w:rPr>
            <w:b/>
            <w:color w:val="000000"/>
            <w:sz w:val="22"/>
            <w:szCs w:val="22"/>
            <w:lang w:val="kk-KZ"/>
          </w:rPr>
          <w:t xml:space="preserve">                   </w:t>
        </w:r>
      </w:ins>
      <w:del w:id="7" w:author="Didar Sergaziyev" w:date="2022-07-28T09:45:00Z">
        <w:r w:rsidR="00E07E56" w:rsidRPr="00713A82" w:rsidDel="00D21112">
          <w:rPr>
            <w:b/>
            <w:color w:val="000000"/>
            <w:sz w:val="22"/>
            <w:szCs w:val="22"/>
          </w:rPr>
          <w:delText>«</w:delText>
        </w:r>
        <w:r w:rsidR="005D6614" w:rsidDel="00D21112">
          <w:rPr>
            <w:b/>
            <w:color w:val="000000"/>
            <w:sz w:val="22"/>
            <w:szCs w:val="22"/>
            <w:lang w:val="kk-KZ"/>
          </w:rPr>
          <w:delText xml:space="preserve">     </w:delText>
        </w:r>
        <w:r w:rsidR="00E07E56" w:rsidRPr="00713A82" w:rsidDel="00D21112">
          <w:rPr>
            <w:b/>
            <w:color w:val="000000"/>
            <w:sz w:val="22"/>
            <w:szCs w:val="22"/>
          </w:rPr>
          <w:delText xml:space="preserve">» </w:delText>
        </w:r>
        <w:r w:rsidR="00C73C99" w:rsidDel="00D21112">
          <w:rPr>
            <w:b/>
            <w:color w:val="000000"/>
            <w:sz w:val="22"/>
            <w:szCs w:val="22"/>
          </w:rPr>
          <w:delText xml:space="preserve">              </w:delText>
        </w:r>
        <w:r w:rsidR="008A4915" w:rsidRPr="00713A82" w:rsidDel="00D21112">
          <w:rPr>
            <w:b/>
            <w:color w:val="000000"/>
            <w:sz w:val="22"/>
            <w:szCs w:val="22"/>
          </w:rPr>
          <w:delText>20</w:delText>
        </w:r>
        <w:r w:rsidR="002C34C4" w:rsidRPr="00713A82" w:rsidDel="00D21112">
          <w:rPr>
            <w:b/>
            <w:color w:val="000000"/>
            <w:sz w:val="22"/>
            <w:szCs w:val="22"/>
          </w:rPr>
          <w:delText>2</w:delText>
        </w:r>
        <w:r w:rsidR="00C73C99" w:rsidDel="00D21112">
          <w:rPr>
            <w:b/>
            <w:color w:val="000000"/>
            <w:sz w:val="22"/>
            <w:szCs w:val="22"/>
          </w:rPr>
          <w:delText xml:space="preserve">2 </w:delText>
        </w:r>
        <w:r w:rsidR="00E07E56" w:rsidRPr="00713A82" w:rsidDel="00D21112">
          <w:rPr>
            <w:b/>
            <w:color w:val="000000"/>
            <w:sz w:val="22"/>
            <w:szCs w:val="22"/>
          </w:rPr>
          <w:delText>г.</w:delText>
        </w:r>
      </w:del>
    </w:p>
    <w:p w14:paraId="0615B171" w14:textId="155AE84C" w:rsidR="00E07E56" w:rsidRPr="00D21112" w:rsidDel="00D21112" w:rsidRDefault="00D21112" w:rsidP="00E07E56">
      <w:pPr>
        <w:rPr>
          <w:del w:id="8" w:author="Didar Sergaziyev" w:date="2022-07-28T09:45:00Z"/>
          <w:color w:val="000000"/>
          <w:sz w:val="22"/>
          <w:szCs w:val="22"/>
          <w:lang w:val="kk-KZ"/>
          <w:rPrChange w:id="9" w:author="Didar Sergaziyev" w:date="2022-07-28T09:45:00Z">
            <w:rPr>
              <w:del w:id="10" w:author="Didar Sergaziyev" w:date="2022-07-28T09:45:00Z"/>
              <w:color w:val="000000"/>
              <w:sz w:val="22"/>
              <w:szCs w:val="22"/>
            </w:rPr>
          </w:rPrChange>
        </w:rPr>
      </w:pPr>
      <w:ins w:id="11" w:author="Didar Sergaziyev" w:date="2022-07-28T09:45:00Z">
        <w:r>
          <w:rPr>
            <w:color w:val="000000"/>
            <w:sz w:val="22"/>
            <w:szCs w:val="22"/>
            <w:lang w:val="kk-KZ"/>
          </w:rPr>
          <w:t xml:space="preserve">      </w:t>
        </w:r>
      </w:ins>
    </w:p>
    <w:p w14:paraId="0944F0A7" w14:textId="01C2E5DE" w:rsidR="00E07E56" w:rsidRPr="00713A82" w:rsidRDefault="00A93007" w:rsidP="008C664F">
      <w:pPr>
        <w:jc w:val="both"/>
        <w:rPr>
          <w:color w:val="000000"/>
          <w:sz w:val="22"/>
          <w:szCs w:val="22"/>
        </w:rPr>
      </w:pPr>
      <w:r w:rsidRPr="00713A82">
        <w:rPr>
          <w:color w:val="000000"/>
          <w:sz w:val="22"/>
          <w:szCs w:val="22"/>
        </w:rPr>
        <w:t>ТО</w:t>
      </w:r>
      <w:r w:rsidR="00E07E56" w:rsidRPr="00713A82">
        <w:rPr>
          <w:color w:val="000000"/>
          <w:sz w:val="22"/>
          <w:szCs w:val="22"/>
        </w:rPr>
        <w:t>О «</w:t>
      </w:r>
      <w:r w:rsidR="001936AC">
        <w:rPr>
          <w:color w:val="000000"/>
          <w:sz w:val="22"/>
          <w:szCs w:val="22"/>
        </w:rPr>
        <w:t>Урал Ойл энд Г</w:t>
      </w:r>
      <w:r w:rsidRPr="00713A82">
        <w:rPr>
          <w:color w:val="000000"/>
          <w:sz w:val="22"/>
          <w:szCs w:val="22"/>
        </w:rPr>
        <w:t>аз</w:t>
      </w:r>
      <w:r w:rsidR="00E07E56" w:rsidRPr="00713A82">
        <w:rPr>
          <w:color w:val="000000"/>
          <w:sz w:val="22"/>
          <w:szCs w:val="22"/>
        </w:rPr>
        <w:t>», именуемое</w:t>
      </w:r>
      <w:r w:rsidR="002B2981">
        <w:rPr>
          <w:color w:val="000000"/>
          <w:sz w:val="22"/>
          <w:szCs w:val="22"/>
        </w:rPr>
        <w:t xml:space="preserve"> в дальнейшем «Продавец»,</w:t>
      </w:r>
      <w:r w:rsidR="00E07E56" w:rsidRPr="00713A82">
        <w:rPr>
          <w:color w:val="000000"/>
          <w:sz w:val="22"/>
          <w:szCs w:val="22"/>
        </w:rPr>
        <w:t xml:space="preserve"> </w:t>
      </w:r>
      <w:r w:rsidR="002C34C4" w:rsidRPr="00713A82">
        <w:rPr>
          <w:color w:val="000000"/>
          <w:sz w:val="22"/>
          <w:szCs w:val="22"/>
        </w:rPr>
        <w:t xml:space="preserve">в лице Генерального Директора- Председателя Правления </w:t>
      </w:r>
      <w:r w:rsidR="00A52DB6">
        <w:rPr>
          <w:sz w:val="22"/>
          <w:szCs w:val="22"/>
          <w:lang w:val="kk-KZ"/>
        </w:rPr>
        <w:t>Шапабаева</w:t>
      </w:r>
      <w:r w:rsidR="001936AC" w:rsidRPr="001936AC">
        <w:rPr>
          <w:sz w:val="22"/>
          <w:szCs w:val="22"/>
        </w:rPr>
        <w:t xml:space="preserve"> А.С.</w:t>
      </w:r>
      <w:r w:rsidR="002C34C4" w:rsidRPr="001936AC">
        <w:rPr>
          <w:color w:val="000000"/>
          <w:sz w:val="22"/>
          <w:szCs w:val="22"/>
        </w:rPr>
        <w:t>,</w:t>
      </w:r>
      <w:r w:rsidR="002C34C4" w:rsidRPr="00713A82">
        <w:rPr>
          <w:color w:val="000000"/>
          <w:sz w:val="22"/>
          <w:szCs w:val="22"/>
        </w:rPr>
        <w:t xml:space="preserve"> </w:t>
      </w:r>
      <w:ins w:id="12" w:author="Didar Sergaziyev" w:date="2022-03-04T14:31:00Z">
        <w:r w:rsidR="00175548">
          <w:rPr>
            <w:color w:val="000000"/>
            <w:sz w:val="22"/>
            <w:szCs w:val="22"/>
          </w:rPr>
          <w:t xml:space="preserve"> </w:t>
        </w:r>
      </w:ins>
      <w:r w:rsidR="002C34C4" w:rsidRPr="00713A82">
        <w:rPr>
          <w:color w:val="000000"/>
          <w:sz w:val="22"/>
          <w:szCs w:val="22"/>
        </w:rPr>
        <w:t>действующего на основании Ре</w:t>
      </w:r>
      <w:r w:rsidR="001936AC">
        <w:rPr>
          <w:color w:val="000000"/>
          <w:sz w:val="22"/>
          <w:szCs w:val="22"/>
        </w:rPr>
        <w:t>шения Единственного Участника №4 от 09.02.2021</w:t>
      </w:r>
      <w:r w:rsidR="002C34C4" w:rsidRPr="00713A82">
        <w:rPr>
          <w:color w:val="000000"/>
          <w:sz w:val="22"/>
          <w:szCs w:val="22"/>
        </w:rPr>
        <w:t xml:space="preserve"> г.</w:t>
      </w:r>
      <w:ins w:id="13" w:author="Didar Sergaziyev" w:date="2022-07-28T09:13:00Z">
        <w:r w:rsidR="00C624D6" w:rsidRPr="00C624D6">
          <w:rPr>
            <w:color w:val="000000"/>
            <w:sz w:val="22"/>
            <w:szCs w:val="22"/>
            <w:rPrChange w:id="14" w:author="Didar Sergaziyev" w:date="2022-07-28T09:13:00Z">
              <w:rPr>
                <w:color w:val="000000"/>
                <w:sz w:val="22"/>
                <w:szCs w:val="22"/>
                <w:lang w:val="en-US"/>
              </w:rPr>
            </w:rPrChange>
          </w:rPr>
          <w:t xml:space="preserve"> </w:t>
        </w:r>
      </w:ins>
      <w:del w:id="15" w:author="Didar Sergaziyev" w:date="2022-07-28T09:13:00Z">
        <w:r w:rsidR="002C34C4" w:rsidRPr="00713A82" w:rsidDel="00C624D6">
          <w:rPr>
            <w:color w:val="000000"/>
            <w:sz w:val="22"/>
            <w:szCs w:val="22"/>
          </w:rPr>
          <w:delText xml:space="preserve"> </w:delText>
        </w:r>
      </w:del>
      <w:del w:id="16" w:author="Didar Sergaziyev" w:date="2022-06-17T15:49:00Z">
        <w:r w:rsidR="002C34C4" w:rsidRPr="00713A82" w:rsidDel="009F5747">
          <w:rPr>
            <w:color w:val="000000"/>
            <w:sz w:val="22"/>
            <w:szCs w:val="22"/>
          </w:rPr>
          <w:delText>и</w:delText>
        </w:r>
      </w:del>
      <w:del w:id="17" w:author="Didar Sergaziyev" w:date="2022-07-28T09:13:00Z">
        <w:r w:rsidR="002C34C4" w:rsidRPr="00713A82" w:rsidDel="00C624D6">
          <w:rPr>
            <w:color w:val="000000"/>
            <w:sz w:val="22"/>
            <w:szCs w:val="22"/>
          </w:rPr>
          <w:delText xml:space="preserve"> </w:delText>
        </w:r>
      </w:del>
      <w:r w:rsidR="002C34C4" w:rsidRPr="00713A82">
        <w:rPr>
          <w:color w:val="000000"/>
          <w:sz w:val="22"/>
          <w:szCs w:val="22"/>
        </w:rPr>
        <w:t xml:space="preserve">Первого Заместителя Генерального директора-Члена Правления </w:t>
      </w:r>
      <w:ins w:id="18" w:author="Didar Sergaziyev" w:date="2022-07-28T09:15:00Z">
        <w:r w:rsidR="00C624D6">
          <w:rPr>
            <w:color w:val="000000"/>
            <w:sz w:val="22"/>
            <w:szCs w:val="22"/>
            <w:lang w:val="kk-KZ"/>
          </w:rPr>
          <w:t xml:space="preserve">Оразбаева </w:t>
        </w:r>
      </w:ins>
      <w:ins w:id="19" w:author="Didar Sergaziyev" w:date="2022-07-28T09:14:00Z">
        <w:r w:rsidR="00C624D6">
          <w:rPr>
            <w:color w:val="000000"/>
            <w:sz w:val="22"/>
            <w:szCs w:val="22"/>
          </w:rPr>
          <w:t>Д.М.</w:t>
        </w:r>
      </w:ins>
      <w:ins w:id="20" w:author="Didar Sergaziyev" w:date="2022-06-17T15:51:00Z">
        <w:r w:rsidR="009F5747">
          <w:rPr>
            <w:color w:val="000000"/>
            <w:sz w:val="22"/>
            <w:szCs w:val="22"/>
          </w:rPr>
          <w:t xml:space="preserve"> </w:t>
        </w:r>
      </w:ins>
      <w:del w:id="21" w:author="Didar Sergaziyev" w:date="2022-06-13T09:05:00Z">
        <w:r w:rsidR="00A52DB6" w:rsidDel="00733871">
          <w:rPr>
            <w:color w:val="000000"/>
            <w:sz w:val="22"/>
            <w:szCs w:val="22"/>
            <w:lang w:val="kk-KZ"/>
          </w:rPr>
          <w:delText>Жаксыбекова</w:delText>
        </w:r>
        <w:r w:rsidR="002C34C4" w:rsidRPr="00713A82" w:rsidDel="00733871">
          <w:rPr>
            <w:color w:val="000000"/>
            <w:sz w:val="22"/>
            <w:szCs w:val="22"/>
          </w:rPr>
          <w:delText xml:space="preserve"> А.Е.</w:delText>
        </w:r>
      </w:del>
      <w:del w:id="22" w:author="Didar Sergaziyev" w:date="2022-06-17T15:50:00Z">
        <w:r w:rsidR="002C34C4" w:rsidRPr="00713A82" w:rsidDel="009F5747">
          <w:rPr>
            <w:color w:val="000000"/>
            <w:sz w:val="22"/>
            <w:szCs w:val="22"/>
          </w:rPr>
          <w:delText xml:space="preserve"> </w:delText>
        </w:r>
      </w:del>
      <w:r w:rsidR="002C34C4" w:rsidRPr="00713A82">
        <w:rPr>
          <w:color w:val="000000"/>
          <w:sz w:val="22"/>
          <w:szCs w:val="22"/>
        </w:rPr>
        <w:t>действующего на основании решения Единственного участника  №</w:t>
      </w:r>
      <w:ins w:id="23" w:author="Didar Sergaziyev" w:date="2022-09-09T10:42:00Z">
        <w:r w:rsidR="0046274D" w:rsidRPr="0046274D">
          <w:rPr>
            <w:color w:val="000000"/>
            <w:sz w:val="22"/>
            <w:szCs w:val="22"/>
            <w:rPrChange w:id="24" w:author="Didar Sergaziyev" w:date="2022-09-09T10:42:00Z">
              <w:rPr>
                <w:color w:val="000000"/>
                <w:sz w:val="22"/>
                <w:szCs w:val="22"/>
                <w:lang w:val="en-US"/>
              </w:rPr>
            </w:rPrChange>
          </w:rPr>
          <w:t>21</w:t>
        </w:r>
      </w:ins>
      <w:del w:id="25" w:author="Didar Sergaziyev" w:date="2022-09-09T10:42:00Z">
        <w:r w:rsidR="002C34C4" w:rsidRPr="00713A82" w:rsidDel="0046274D">
          <w:rPr>
            <w:color w:val="000000"/>
            <w:sz w:val="22"/>
            <w:szCs w:val="22"/>
          </w:rPr>
          <w:delText>2/2020</w:delText>
        </w:r>
      </w:del>
      <w:r w:rsidR="002C34C4" w:rsidRPr="00713A82">
        <w:rPr>
          <w:color w:val="000000"/>
          <w:sz w:val="22"/>
          <w:szCs w:val="22"/>
        </w:rPr>
        <w:t xml:space="preserve"> от </w:t>
      </w:r>
      <w:ins w:id="26" w:author="Didar Sergaziyev" w:date="2022-09-09T10:43:00Z">
        <w:r w:rsidR="0046274D" w:rsidRPr="0046274D">
          <w:rPr>
            <w:color w:val="000000"/>
            <w:sz w:val="22"/>
            <w:szCs w:val="22"/>
            <w:rPrChange w:id="27" w:author="Didar Sergaziyev" w:date="2022-09-09T10:43:00Z">
              <w:rPr>
                <w:color w:val="000000"/>
                <w:sz w:val="22"/>
                <w:szCs w:val="22"/>
                <w:lang w:val="en-US"/>
              </w:rPr>
            </w:rPrChange>
          </w:rPr>
          <w:t>13</w:t>
        </w:r>
      </w:ins>
      <w:del w:id="28" w:author="Didar Sergaziyev" w:date="2022-09-09T10:43:00Z">
        <w:r w:rsidR="002C34C4" w:rsidRPr="00713A82" w:rsidDel="0046274D">
          <w:rPr>
            <w:color w:val="000000"/>
            <w:sz w:val="22"/>
            <w:szCs w:val="22"/>
          </w:rPr>
          <w:delText>24</w:delText>
        </w:r>
      </w:del>
      <w:r w:rsidR="002C34C4" w:rsidRPr="00713A82">
        <w:rPr>
          <w:color w:val="000000"/>
          <w:sz w:val="22"/>
          <w:szCs w:val="22"/>
        </w:rPr>
        <w:t>.0</w:t>
      </w:r>
      <w:ins w:id="29" w:author="Didar Sergaziyev" w:date="2022-09-09T10:43:00Z">
        <w:r w:rsidR="0046274D" w:rsidRPr="0046274D">
          <w:rPr>
            <w:color w:val="000000"/>
            <w:sz w:val="22"/>
            <w:szCs w:val="22"/>
            <w:rPrChange w:id="30" w:author="Didar Sergaziyev" w:date="2022-09-09T10:43:00Z">
              <w:rPr>
                <w:color w:val="000000"/>
                <w:sz w:val="22"/>
                <w:szCs w:val="22"/>
                <w:lang w:val="en-US"/>
              </w:rPr>
            </w:rPrChange>
          </w:rPr>
          <w:t>7</w:t>
        </w:r>
      </w:ins>
      <w:del w:id="31" w:author="Didar Sergaziyev" w:date="2022-09-09T10:43:00Z">
        <w:r w:rsidR="002C34C4" w:rsidRPr="00713A82" w:rsidDel="0046274D">
          <w:rPr>
            <w:color w:val="000000"/>
            <w:sz w:val="22"/>
            <w:szCs w:val="22"/>
          </w:rPr>
          <w:delText>1</w:delText>
        </w:r>
      </w:del>
      <w:r w:rsidR="002C34C4" w:rsidRPr="00713A82">
        <w:rPr>
          <w:color w:val="000000"/>
          <w:sz w:val="22"/>
          <w:szCs w:val="22"/>
        </w:rPr>
        <w:t>.202</w:t>
      </w:r>
      <w:ins w:id="32" w:author="Didar Sergaziyev" w:date="2022-09-09T10:43:00Z">
        <w:r w:rsidR="0046274D" w:rsidRPr="0046274D">
          <w:rPr>
            <w:color w:val="000000"/>
            <w:sz w:val="22"/>
            <w:szCs w:val="22"/>
            <w:rPrChange w:id="33" w:author="Didar Sergaziyev" w:date="2022-09-09T10:43:00Z">
              <w:rPr>
                <w:color w:val="000000"/>
                <w:sz w:val="22"/>
                <w:szCs w:val="22"/>
                <w:lang w:val="en-US"/>
              </w:rPr>
            </w:rPrChange>
          </w:rPr>
          <w:t>2</w:t>
        </w:r>
      </w:ins>
      <w:del w:id="34" w:author="Didar Sergaziyev" w:date="2022-09-09T10:43:00Z">
        <w:r w:rsidR="002C34C4" w:rsidRPr="00713A82" w:rsidDel="0046274D">
          <w:rPr>
            <w:color w:val="000000"/>
            <w:sz w:val="22"/>
            <w:szCs w:val="22"/>
          </w:rPr>
          <w:delText>0</w:delText>
        </w:r>
      </w:del>
      <w:r w:rsidR="002C34C4" w:rsidRPr="00713A82">
        <w:rPr>
          <w:color w:val="000000"/>
          <w:sz w:val="22"/>
          <w:szCs w:val="22"/>
        </w:rPr>
        <w:t>г., совместно действующие на основании Устава</w:t>
      </w:r>
      <w:r w:rsidR="00313ACC" w:rsidRPr="00713A82">
        <w:rPr>
          <w:color w:val="000000"/>
          <w:sz w:val="22"/>
          <w:szCs w:val="22"/>
        </w:rPr>
        <w:t>,</w:t>
      </w:r>
      <w:r w:rsidR="00E07E56" w:rsidRPr="00713A82">
        <w:rPr>
          <w:color w:val="000000"/>
          <w:sz w:val="22"/>
          <w:szCs w:val="22"/>
        </w:rPr>
        <w:t xml:space="preserve"> </w:t>
      </w:r>
      <w:r w:rsidR="0059753A" w:rsidRPr="00713A82">
        <w:rPr>
          <w:color w:val="000000"/>
          <w:sz w:val="22"/>
          <w:szCs w:val="22"/>
        </w:rPr>
        <w:t xml:space="preserve">с </w:t>
      </w:r>
      <w:r w:rsidR="00E07E56" w:rsidRPr="00713A82">
        <w:rPr>
          <w:color w:val="000000"/>
          <w:sz w:val="22"/>
          <w:szCs w:val="22"/>
        </w:rPr>
        <w:t xml:space="preserve">одной стороны, и </w:t>
      </w:r>
      <w:r w:rsidR="002B2981">
        <w:rPr>
          <w:color w:val="000000"/>
          <w:sz w:val="22"/>
          <w:szCs w:val="22"/>
        </w:rPr>
        <w:t>ТОО «</w:t>
      </w:r>
      <w:r w:rsidR="00C73C99">
        <w:rPr>
          <w:color w:val="000000"/>
          <w:sz w:val="22"/>
          <w:szCs w:val="22"/>
        </w:rPr>
        <w:t xml:space="preserve">   </w:t>
      </w:r>
      <w:r w:rsidR="002B2981">
        <w:rPr>
          <w:color w:val="000000"/>
          <w:sz w:val="22"/>
          <w:szCs w:val="22"/>
        </w:rPr>
        <w:t>»</w:t>
      </w:r>
      <w:r w:rsidR="00E07E56" w:rsidRPr="00713A82">
        <w:rPr>
          <w:color w:val="000000"/>
          <w:sz w:val="22"/>
          <w:szCs w:val="22"/>
        </w:rPr>
        <w:t>, именуем</w:t>
      </w:r>
      <w:ins w:id="35" w:author="Manshuk Doskaziyeva" w:date="2022-02-02T10:15:00Z">
        <w:r w:rsidR="00DF018B">
          <w:rPr>
            <w:color w:val="000000"/>
            <w:sz w:val="22"/>
            <w:szCs w:val="22"/>
          </w:rPr>
          <w:t>ое</w:t>
        </w:r>
      </w:ins>
      <w:del w:id="36" w:author="Manshuk Doskaziyeva" w:date="2022-02-02T10:15:00Z">
        <w:r w:rsidR="00E07E56" w:rsidRPr="00713A82" w:rsidDel="00DF018B">
          <w:rPr>
            <w:color w:val="000000"/>
            <w:sz w:val="22"/>
            <w:szCs w:val="22"/>
          </w:rPr>
          <w:delText>ый</w:delText>
        </w:r>
      </w:del>
      <w:r w:rsidR="00E07E56" w:rsidRPr="00713A82">
        <w:rPr>
          <w:color w:val="000000"/>
          <w:sz w:val="22"/>
          <w:szCs w:val="22"/>
        </w:rPr>
        <w:t xml:space="preserve"> в дальнейшем «Покупатель», </w:t>
      </w:r>
      <w:r w:rsidR="002B2981">
        <w:rPr>
          <w:color w:val="000000"/>
          <w:sz w:val="22"/>
          <w:szCs w:val="22"/>
        </w:rPr>
        <w:t>в лице директора</w:t>
      </w:r>
      <w:r w:rsidR="00C73C99">
        <w:rPr>
          <w:color w:val="000000"/>
          <w:sz w:val="22"/>
          <w:szCs w:val="22"/>
        </w:rPr>
        <w:t xml:space="preserve"> </w:t>
      </w:r>
      <w:r w:rsidR="0074074E">
        <w:rPr>
          <w:color w:val="000000"/>
          <w:sz w:val="22"/>
          <w:szCs w:val="22"/>
        </w:rPr>
        <w:t>________________</w:t>
      </w:r>
      <w:r w:rsidR="00C73C99">
        <w:rPr>
          <w:color w:val="000000"/>
          <w:sz w:val="22"/>
          <w:szCs w:val="22"/>
        </w:rPr>
        <w:t xml:space="preserve">                    </w:t>
      </w:r>
      <w:r w:rsidR="002B2981">
        <w:rPr>
          <w:color w:val="000000"/>
          <w:sz w:val="22"/>
          <w:szCs w:val="22"/>
        </w:rPr>
        <w:t xml:space="preserve"> действующего на основании Устава</w:t>
      </w:r>
      <w:r w:rsidR="00A07A57" w:rsidRPr="00713A82">
        <w:rPr>
          <w:color w:val="000000"/>
          <w:sz w:val="22"/>
          <w:szCs w:val="22"/>
        </w:rPr>
        <w:t xml:space="preserve">, </w:t>
      </w:r>
      <w:r w:rsidR="00E07E56" w:rsidRPr="00713A82">
        <w:rPr>
          <w:color w:val="000000"/>
          <w:sz w:val="22"/>
          <w:szCs w:val="22"/>
        </w:rPr>
        <w:t>с другой стороны, совместно именуемые «Стороны»</w:t>
      </w:r>
      <w:r w:rsidR="00AE42EC" w:rsidRPr="00713A82">
        <w:rPr>
          <w:color w:val="000000"/>
          <w:sz w:val="22"/>
          <w:szCs w:val="22"/>
        </w:rPr>
        <w:t xml:space="preserve">, </w:t>
      </w:r>
      <w:r w:rsidR="00AE42EC" w:rsidRPr="00713A82">
        <w:rPr>
          <w:sz w:val="22"/>
          <w:szCs w:val="22"/>
        </w:rPr>
        <w:t xml:space="preserve">на основании </w:t>
      </w:r>
      <w:r w:rsidR="002B2981">
        <w:rPr>
          <w:sz w:val="22"/>
          <w:szCs w:val="22"/>
        </w:rPr>
        <w:t>протокола</w:t>
      </w:r>
      <w:r w:rsidR="008B046C">
        <w:rPr>
          <w:sz w:val="22"/>
          <w:szCs w:val="22"/>
        </w:rPr>
        <w:t xml:space="preserve"> допуска и</w:t>
      </w:r>
      <w:r w:rsidR="002B2981">
        <w:rPr>
          <w:sz w:val="22"/>
          <w:szCs w:val="22"/>
        </w:rPr>
        <w:t xml:space="preserve"> итогов аукциона реализации НВЛ и НЛ ТМЦ от </w:t>
      </w:r>
      <w:r w:rsidR="008B046C">
        <w:rPr>
          <w:sz w:val="22"/>
          <w:szCs w:val="22"/>
        </w:rPr>
        <w:t>0</w:t>
      </w:r>
      <w:r w:rsidR="003C5197">
        <w:rPr>
          <w:sz w:val="22"/>
          <w:szCs w:val="22"/>
        </w:rPr>
        <w:t xml:space="preserve"> </w:t>
      </w:r>
      <w:r w:rsidR="0074074E">
        <w:rPr>
          <w:sz w:val="22"/>
          <w:szCs w:val="22"/>
        </w:rPr>
        <w:t>________</w:t>
      </w:r>
      <w:r w:rsidR="002B2981">
        <w:rPr>
          <w:sz w:val="22"/>
          <w:szCs w:val="22"/>
        </w:rPr>
        <w:t xml:space="preserve"> 202</w:t>
      </w:r>
      <w:ins w:id="37" w:author="Didar Sergaziyev" w:date="2023-01-19T15:13:00Z">
        <w:r w:rsidR="00835738">
          <w:rPr>
            <w:sz w:val="22"/>
            <w:szCs w:val="22"/>
          </w:rPr>
          <w:t>3</w:t>
        </w:r>
      </w:ins>
      <w:del w:id="38" w:author="Didar Sergaziyev" w:date="2023-01-19T15:13:00Z">
        <w:r w:rsidR="003219C1" w:rsidDel="00835738">
          <w:rPr>
            <w:sz w:val="22"/>
            <w:szCs w:val="22"/>
          </w:rPr>
          <w:delText>2</w:delText>
        </w:r>
      </w:del>
      <w:r w:rsidR="002B2981">
        <w:rPr>
          <w:sz w:val="22"/>
          <w:szCs w:val="22"/>
        </w:rPr>
        <w:t xml:space="preserve"> года</w:t>
      </w:r>
      <w:r w:rsidR="00AE42EC" w:rsidRPr="00713A82">
        <w:rPr>
          <w:sz w:val="22"/>
          <w:szCs w:val="22"/>
        </w:rPr>
        <w:t>.</w:t>
      </w:r>
      <w:r w:rsidR="00E07E56" w:rsidRPr="00713A82">
        <w:rPr>
          <w:color w:val="000000"/>
          <w:sz w:val="22"/>
          <w:szCs w:val="22"/>
        </w:rPr>
        <w:t xml:space="preserve"> заключили настоящий договор (далее по тексту - Договор) о нижеследующем:</w:t>
      </w:r>
    </w:p>
    <w:p w14:paraId="1FF61B09" w14:textId="77777777" w:rsidR="00D7502F" w:rsidRDefault="00D7502F" w:rsidP="00D7502F">
      <w:pPr>
        <w:rPr>
          <w:ins w:id="39" w:author="Didar Sergaziyev" w:date="2022-09-09T11:17:00Z"/>
          <w:b/>
          <w:color w:val="000000"/>
          <w:sz w:val="22"/>
          <w:szCs w:val="22"/>
        </w:rPr>
      </w:pPr>
    </w:p>
    <w:p w14:paraId="34D0FDC7" w14:textId="617761C0" w:rsidR="00990B86" w:rsidRPr="00713A82" w:rsidRDefault="000E4FD2">
      <w:pPr>
        <w:jc w:val="both"/>
        <w:rPr>
          <w:b/>
          <w:color w:val="000000"/>
          <w:sz w:val="22"/>
          <w:szCs w:val="22"/>
        </w:rPr>
        <w:pPrChange w:id="40" w:author="Didar Sergaziyev" w:date="2022-09-09T11:22:00Z">
          <w:pPr>
            <w:numPr>
              <w:numId w:val="1"/>
            </w:numPr>
            <w:tabs>
              <w:tab w:val="num" w:pos="720"/>
            </w:tabs>
            <w:ind w:left="360" w:hanging="360"/>
            <w:jc w:val="center"/>
          </w:pPr>
        </w:pPrChange>
      </w:pPr>
      <w:ins w:id="41" w:author="Didar Sergaziyev" w:date="2022-09-09T11:24:00Z">
        <w:r>
          <w:rPr>
            <w:b/>
            <w:color w:val="000000"/>
            <w:sz w:val="22"/>
            <w:szCs w:val="22"/>
          </w:rPr>
          <w:t xml:space="preserve">       </w:t>
        </w:r>
      </w:ins>
      <w:ins w:id="42" w:author="Didar Sergaziyev" w:date="2022-03-04T14:31:00Z">
        <w:r w:rsidR="00175548">
          <w:rPr>
            <w:b/>
            <w:color w:val="000000"/>
            <w:sz w:val="22"/>
            <w:szCs w:val="22"/>
          </w:rPr>
          <w:t>1.</w:t>
        </w:r>
      </w:ins>
      <w:r w:rsidR="00990B86" w:rsidRPr="00713A82">
        <w:rPr>
          <w:b/>
          <w:color w:val="000000"/>
          <w:sz w:val="22"/>
          <w:szCs w:val="22"/>
        </w:rPr>
        <w:t>Предмет договора</w:t>
      </w:r>
    </w:p>
    <w:p w14:paraId="50A47D3B" w14:textId="400E3857" w:rsidR="00990B86" w:rsidRPr="00713A82" w:rsidRDefault="00990B86">
      <w:pPr>
        <w:jc w:val="both"/>
        <w:rPr>
          <w:color w:val="000000"/>
          <w:sz w:val="22"/>
          <w:szCs w:val="22"/>
        </w:rPr>
        <w:pPrChange w:id="43" w:author="Didar Sergaziyev" w:date="2022-09-09T11:22:00Z">
          <w:pPr>
            <w:ind w:firstLine="360"/>
            <w:jc w:val="both"/>
          </w:pPr>
        </w:pPrChange>
      </w:pPr>
      <w:r w:rsidRPr="00713A82">
        <w:rPr>
          <w:color w:val="000000"/>
          <w:sz w:val="22"/>
          <w:szCs w:val="22"/>
        </w:rPr>
        <w:t xml:space="preserve">1.1. По договору Продавец обязуется передать невостребованные ликвидные товарно-материальные </w:t>
      </w:r>
      <w:ins w:id="44" w:author="Didar Sergaziyev" w:date="2022-03-03T09:43:00Z">
        <w:r w:rsidR="00243A07">
          <w:rPr>
            <w:color w:val="000000"/>
            <w:sz w:val="22"/>
            <w:szCs w:val="22"/>
            <w:lang w:val="kk-KZ"/>
          </w:rPr>
          <w:t>ценностей</w:t>
        </w:r>
      </w:ins>
      <w:del w:id="45" w:author="Didar Sergaziyev" w:date="2022-03-03T09:43:00Z">
        <w:r w:rsidRPr="00713A82" w:rsidDel="00243A07">
          <w:rPr>
            <w:color w:val="000000"/>
            <w:sz w:val="22"/>
            <w:szCs w:val="22"/>
          </w:rPr>
          <w:delText>запасы</w:delText>
        </w:r>
      </w:del>
      <w:r w:rsidRPr="00713A82">
        <w:rPr>
          <w:color w:val="000000"/>
          <w:sz w:val="22"/>
          <w:szCs w:val="22"/>
        </w:rPr>
        <w:t xml:space="preserve"> (далее – «ТМ</w:t>
      </w:r>
      <w:ins w:id="46" w:author="Didar Sergaziyev" w:date="2022-03-03T09:43:00Z">
        <w:r w:rsidR="00243A07">
          <w:rPr>
            <w:color w:val="000000"/>
            <w:sz w:val="22"/>
            <w:szCs w:val="22"/>
            <w:lang w:val="kk-KZ"/>
          </w:rPr>
          <w:t>Ц</w:t>
        </w:r>
      </w:ins>
      <w:del w:id="47" w:author="Didar Sergaziyev" w:date="2022-03-03T09:43:00Z">
        <w:r w:rsidRPr="00713A82" w:rsidDel="00243A07">
          <w:rPr>
            <w:color w:val="000000"/>
            <w:sz w:val="22"/>
            <w:szCs w:val="22"/>
          </w:rPr>
          <w:delText>З</w:delText>
        </w:r>
      </w:del>
      <w:r w:rsidRPr="00713A82">
        <w:rPr>
          <w:color w:val="000000"/>
          <w:sz w:val="22"/>
          <w:szCs w:val="22"/>
        </w:rPr>
        <w:t>») в собственность Покупателю, по цене и в количестве, указанным в Приложении №1, являющимся неотъемлемой частью настоящего Договора, а Покупатель обязуется принять и оплатить стоимость ТМ</w:t>
      </w:r>
      <w:ins w:id="48" w:author="Didar Sergaziyev" w:date="2022-03-03T09:44:00Z">
        <w:r w:rsidR="00243A07">
          <w:rPr>
            <w:color w:val="000000"/>
            <w:sz w:val="22"/>
            <w:szCs w:val="22"/>
            <w:lang w:val="kk-KZ"/>
          </w:rPr>
          <w:t>Ц</w:t>
        </w:r>
      </w:ins>
      <w:del w:id="49" w:author="Didar Sergaziyev" w:date="2022-03-03T09:44:00Z">
        <w:r w:rsidRPr="00713A82" w:rsidDel="00243A07">
          <w:rPr>
            <w:color w:val="000000"/>
            <w:sz w:val="22"/>
            <w:szCs w:val="22"/>
          </w:rPr>
          <w:delText>З</w:delText>
        </w:r>
      </w:del>
      <w:r w:rsidRPr="00713A82">
        <w:rPr>
          <w:color w:val="000000"/>
          <w:sz w:val="22"/>
          <w:szCs w:val="22"/>
        </w:rPr>
        <w:t xml:space="preserve"> на условиях и в порядке, определенном настоящим Договором.</w:t>
      </w:r>
    </w:p>
    <w:p w14:paraId="027BDF0C" w14:textId="77777777" w:rsidR="00D7502F" w:rsidRDefault="00175548">
      <w:pPr>
        <w:ind w:left="360"/>
        <w:jc w:val="both"/>
        <w:rPr>
          <w:ins w:id="50" w:author="Didar Sergaziyev" w:date="2022-09-09T11:18:00Z"/>
          <w:b/>
          <w:color w:val="000000"/>
          <w:sz w:val="22"/>
          <w:szCs w:val="22"/>
        </w:rPr>
        <w:pPrChange w:id="51" w:author="Didar Sergaziyev" w:date="2022-09-09T11:22:00Z">
          <w:pPr>
            <w:ind w:left="360"/>
          </w:pPr>
        </w:pPrChange>
      </w:pPr>
      <w:ins w:id="52" w:author="Didar Sergaziyev" w:date="2022-03-04T14:32:00Z">
        <w:r>
          <w:rPr>
            <w:b/>
            <w:color w:val="000000"/>
            <w:sz w:val="22"/>
            <w:szCs w:val="22"/>
          </w:rPr>
          <w:t xml:space="preserve">                                                                                              </w:t>
        </w:r>
      </w:ins>
    </w:p>
    <w:p w14:paraId="51651447" w14:textId="65287A11" w:rsidR="00990B86" w:rsidRPr="00713A82" w:rsidRDefault="00D7502F">
      <w:pPr>
        <w:ind w:left="360"/>
        <w:jc w:val="both"/>
        <w:rPr>
          <w:b/>
          <w:color w:val="000000"/>
          <w:sz w:val="22"/>
          <w:szCs w:val="22"/>
        </w:rPr>
        <w:pPrChange w:id="53" w:author="Didar Sergaziyev" w:date="2022-09-09T11:22:00Z">
          <w:pPr>
            <w:numPr>
              <w:numId w:val="1"/>
            </w:numPr>
            <w:tabs>
              <w:tab w:val="num" w:pos="720"/>
            </w:tabs>
            <w:ind w:left="360" w:hanging="360"/>
            <w:jc w:val="center"/>
          </w:pPr>
        </w:pPrChange>
      </w:pPr>
      <w:ins w:id="54" w:author="Didar Sergaziyev" w:date="2022-09-09T11:18:00Z">
        <w:r w:rsidRPr="002048DE">
          <w:rPr>
            <w:b/>
            <w:color w:val="000000"/>
            <w:sz w:val="22"/>
            <w:szCs w:val="22"/>
            <w:rPrChange w:id="55" w:author="Didar Sergaziyev" w:date="2022-11-03T17:05:00Z">
              <w:rPr>
                <w:b/>
                <w:color w:val="000000"/>
                <w:sz w:val="22"/>
                <w:szCs w:val="22"/>
                <w:lang w:val="en-US"/>
              </w:rPr>
            </w:rPrChange>
          </w:rPr>
          <w:t>2</w:t>
        </w:r>
      </w:ins>
      <w:ins w:id="56" w:author="Didar Sergaziyev" w:date="2022-03-04T14:32:00Z">
        <w:r w:rsidR="00175548">
          <w:rPr>
            <w:b/>
            <w:color w:val="000000"/>
            <w:sz w:val="22"/>
            <w:szCs w:val="22"/>
          </w:rPr>
          <w:t>.</w:t>
        </w:r>
      </w:ins>
      <w:r w:rsidR="00990B86" w:rsidRPr="00713A82">
        <w:rPr>
          <w:b/>
          <w:color w:val="000000"/>
          <w:sz w:val="22"/>
          <w:szCs w:val="22"/>
        </w:rPr>
        <w:t>Порядок передачи ТМЗ</w:t>
      </w:r>
    </w:p>
    <w:p w14:paraId="2DC7CB73" w14:textId="2316D166" w:rsidR="00990B86" w:rsidRPr="00713A82" w:rsidRDefault="00990B86">
      <w:pPr>
        <w:jc w:val="both"/>
        <w:rPr>
          <w:color w:val="000000"/>
          <w:sz w:val="22"/>
          <w:szCs w:val="22"/>
        </w:rPr>
        <w:pPrChange w:id="57" w:author="Didar Sergaziyev" w:date="2022-09-09T11:22:00Z">
          <w:pPr>
            <w:ind w:firstLine="360"/>
            <w:jc w:val="both"/>
          </w:pPr>
        </w:pPrChange>
      </w:pPr>
      <w:r w:rsidRPr="00713A82">
        <w:rPr>
          <w:color w:val="000000"/>
          <w:sz w:val="22"/>
          <w:szCs w:val="22"/>
        </w:rPr>
        <w:t>2.1. Передача ТМ</w:t>
      </w:r>
      <w:ins w:id="58" w:author="Didar Sergaziyev" w:date="2022-03-04T14:13:00Z">
        <w:r w:rsidR="005C41E0">
          <w:rPr>
            <w:color w:val="000000"/>
            <w:sz w:val="22"/>
            <w:szCs w:val="22"/>
          </w:rPr>
          <w:t>Ц</w:t>
        </w:r>
      </w:ins>
      <w:del w:id="59" w:author="Didar Sergaziyev" w:date="2022-03-04T14:13:00Z">
        <w:r w:rsidRPr="00713A82" w:rsidDel="005C41E0">
          <w:rPr>
            <w:color w:val="000000"/>
            <w:sz w:val="22"/>
            <w:szCs w:val="22"/>
          </w:rPr>
          <w:delText>З</w:delText>
        </w:r>
      </w:del>
      <w:r w:rsidRPr="00713A82">
        <w:rPr>
          <w:color w:val="000000"/>
          <w:sz w:val="22"/>
          <w:szCs w:val="22"/>
        </w:rPr>
        <w:t xml:space="preserve"> производится </w:t>
      </w:r>
      <w:r>
        <w:rPr>
          <w:color w:val="000000"/>
          <w:sz w:val="22"/>
          <w:szCs w:val="22"/>
        </w:rPr>
        <w:t xml:space="preserve">только после фактического поступления денежных средств </w:t>
      </w:r>
      <w:r w:rsidRPr="00713A82">
        <w:rPr>
          <w:color w:val="000000"/>
          <w:sz w:val="22"/>
          <w:szCs w:val="22"/>
        </w:rPr>
        <w:t xml:space="preserve">на </w:t>
      </w:r>
      <w:r>
        <w:rPr>
          <w:color w:val="000000"/>
          <w:sz w:val="22"/>
          <w:szCs w:val="22"/>
        </w:rPr>
        <w:t xml:space="preserve">счет Продавца </w:t>
      </w:r>
      <w:r w:rsidRPr="00713A82">
        <w:rPr>
          <w:color w:val="000000"/>
          <w:sz w:val="22"/>
          <w:szCs w:val="22"/>
        </w:rPr>
        <w:t>и приказа на отпуск ТМ</w:t>
      </w:r>
      <w:ins w:id="60" w:author="Didar Sergaziyev" w:date="2022-03-03T09:44:00Z">
        <w:r w:rsidR="00243A07">
          <w:rPr>
            <w:color w:val="000000"/>
            <w:sz w:val="22"/>
            <w:szCs w:val="22"/>
            <w:lang w:val="kk-KZ"/>
          </w:rPr>
          <w:t>Ц</w:t>
        </w:r>
      </w:ins>
      <w:del w:id="61" w:author="Didar Sergaziyev" w:date="2022-03-03T09:44:00Z">
        <w:r w:rsidRPr="00713A82" w:rsidDel="00243A07">
          <w:rPr>
            <w:color w:val="000000"/>
            <w:sz w:val="22"/>
            <w:szCs w:val="22"/>
          </w:rPr>
          <w:delText>З</w:delText>
        </w:r>
      </w:del>
      <w:r w:rsidRPr="00713A82">
        <w:rPr>
          <w:color w:val="000000"/>
          <w:sz w:val="22"/>
          <w:szCs w:val="22"/>
        </w:rPr>
        <w:t>.</w:t>
      </w:r>
    </w:p>
    <w:p w14:paraId="64D4C494" w14:textId="5EB64AB4" w:rsidR="00990B86" w:rsidRPr="00713A82" w:rsidRDefault="00990B86">
      <w:pPr>
        <w:jc w:val="both"/>
        <w:rPr>
          <w:sz w:val="22"/>
          <w:szCs w:val="22"/>
        </w:rPr>
        <w:pPrChange w:id="62" w:author="Didar Sergaziyev" w:date="2022-09-09T11:22:00Z">
          <w:pPr>
            <w:ind w:firstLine="360"/>
            <w:jc w:val="both"/>
          </w:pPr>
        </w:pPrChange>
      </w:pPr>
      <w:r w:rsidRPr="00713A82">
        <w:rPr>
          <w:color w:val="000000"/>
          <w:sz w:val="22"/>
          <w:szCs w:val="22"/>
        </w:rPr>
        <w:t xml:space="preserve">2.2. Подтверждением надлежащего </w:t>
      </w:r>
      <w:r w:rsidRPr="00713A82">
        <w:rPr>
          <w:sz w:val="22"/>
          <w:szCs w:val="22"/>
        </w:rPr>
        <w:t>получения ТМ</w:t>
      </w:r>
      <w:ins w:id="63" w:author="Didar Sergaziyev" w:date="2022-03-03T09:44:00Z">
        <w:r w:rsidR="00243A07">
          <w:rPr>
            <w:sz w:val="22"/>
            <w:szCs w:val="22"/>
            <w:lang w:val="kk-KZ"/>
          </w:rPr>
          <w:t>Ц</w:t>
        </w:r>
      </w:ins>
      <w:del w:id="64" w:author="Didar Sergaziyev" w:date="2022-03-03T09:44:00Z">
        <w:r w:rsidRPr="00713A82" w:rsidDel="00243A07">
          <w:rPr>
            <w:sz w:val="22"/>
            <w:szCs w:val="22"/>
          </w:rPr>
          <w:delText>З</w:delText>
        </w:r>
      </w:del>
      <w:r w:rsidRPr="00713A82">
        <w:rPr>
          <w:sz w:val="22"/>
          <w:szCs w:val="22"/>
        </w:rPr>
        <w:t xml:space="preserve"> будет являться товарно-транспортная накладная.</w:t>
      </w:r>
    </w:p>
    <w:p w14:paraId="3A5B5D74" w14:textId="77777777" w:rsidR="00D7502F" w:rsidRDefault="001F2066">
      <w:pPr>
        <w:ind w:left="720"/>
        <w:jc w:val="both"/>
        <w:rPr>
          <w:ins w:id="65" w:author="Didar Sergaziyev" w:date="2022-09-09T11:20:00Z"/>
          <w:b/>
          <w:sz w:val="22"/>
          <w:szCs w:val="22"/>
        </w:rPr>
        <w:pPrChange w:id="66" w:author="Didar Sergaziyev" w:date="2022-09-09T11:22:00Z">
          <w:pPr>
            <w:ind w:left="720"/>
          </w:pPr>
        </w:pPrChange>
      </w:pPr>
      <w:ins w:id="67" w:author="Didar Sergaziyev" w:date="2022-03-04T14:32:00Z">
        <w:r>
          <w:rPr>
            <w:b/>
            <w:sz w:val="22"/>
            <w:szCs w:val="22"/>
          </w:rPr>
          <w:t xml:space="preserve">                                                                        </w:t>
        </w:r>
      </w:ins>
    </w:p>
    <w:p w14:paraId="51865EBF" w14:textId="655C99AC" w:rsidR="00990B86" w:rsidRPr="00713A82" w:rsidRDefault="001F2066">
      <w:pPr>
        <w:jc w:val="both"/>
        <w:rPr>
          <w:b/>
          <w:sz w:val="22"/>
          <w:szCs w:val="22"/>
        </w:rPr>
        <w:pPrChange w:id="68" w:author="Didar Sergaziyev" w:date="2022-09-09T11:22:00Z">
          <w:pPr>
            <w:numPr>
              <w:numId w:val="1"/>
            </w:numPr>
            <w:tabs>
              <w:tab w:val="num" w:pos="720"/>
            </w:tabs>
            <w:ind w:left="720" w:hanging="360"/>
            <w:jc w:val="center"/>
          </w:pPr>
        </w:pPrChange>
      </w:pPr>
      <w:ins w:id="69" w:author="Didar Sergaziyev" w:date="2022-03-04T14:33:00Z">
        <w:r>
          <w:rPr>
            <w:b/>
            <w:sz w:val="22"/>
            <w:szCs w:val="22"/>
          </w:rPr>
          <w:t xml:space="preserve"> </w:t>
        </w:r>
      </w:ins>
      <w:ins w:id="70" w:author="Didar Sergaziyev" w:date="2022-09-09T11:25:00Z">
        <w:r w:rsidR="000E4FD2">
          <w:rPr>
            <w:b/>
            <w:sz w:val="22"/>
            <w:szCs w:val="22"/>
          </w:rPr>
          <w:t xml:space="preserve">     </w:t>
        </w:r>
      </w:ins>
      <w:ins w:id="71" w:author="Didar Sergaziyev" w:date="2022-03-04T14:32:00Z">
        <w:r w:rsidR="00175548">
          <w:rPr>
            <w:b/>
            <w:sz w:val="22"/>
            <w:szCs w:val="22"/>
          </w:rPr>
          <w:t>3</w:t>
        </w:r>
        <w:r>
          <w:rPr>
            <w:b/>
            <w:sz w:val="22"/>
            <w:szCs w:val="22"/>
          </w:rPr>
          <w:t>.</w:t>
        </w:r>
      </w:ins>
      <w:r w:rsidR="00990B86" w:rsidRPr="00713A82">
        <w:rPr>
          <w:b/>
          <w:sz w:val="22"/>
          <w:szCs w:val="22"/>
        </w:rPr>
        <w:t>Обязанности сторон</w:t>
      </w:r>
    </w:p>
    <w:p w14:paraId="2AED9E54" w14:textId="2B84BA24" w:rsidR="00990B86" w:rsidDel="001F2066" w:rsidRDefault="001F2066" w:rsidP="000E4FD2">
      <w:pPr>
        <w:ind w:left="360"/>
        <w:jc w:val="both"/>
        <w:rPr>
          <w:del w:id="72" w:author="Didar Sergaziyev" w:date="2022-03-04T14:33:00Z"/>
          <w:b/>
          <w:sz w:val="22"/>
          <w:szCs w:val="22"/>
        </w:rPr>
      </w:pPr>
      <w:ins w:id="73" w:author="Didar Sergaziyev" w:date="2022-03-04T14:33:00Z">
        <w:r>
          <w:rPr>
            <w:b/>
            <w:sz w:val="22"/>
            <w:szCs w:val="22"/>
          </w:rPr>
          <w:t xml:space="preserve">         </w:t>
        </w:r>
      </w:ins>
    </w:p>
    <w:p w14:paraId="78DFC74A" w14:textId="124F343B" w:rsidR="00990B86" w:rsidRDefault="00990B86">
      <w:pPr>
        <w:jc w:val="both"/>
        <w:rPr>
          <w:b/>
          <w:sz w:val="22"/>
          <w:szCs w:val="22"/>
        </w:rPr>
        <w:pPrChange w:id="74" w:author="Didar Sergaziyev" w:date="2022-09-09T11:22:00Z">
          <w:pPr>
            <w:ind w:left="360"/>
            <w:jc w:val="both"/>
          </w:pPr>
        </w:pPrChange>
      </w:pPr>
      <w:r>
        <w:rPr>
          <w:b/>
          <w:sz w:val="22"/>
          <w:szCs w:val="22"/>
        </w:rPr>
        <w:t>3.1. Права Продавца:</w:t>
      </w:r>
    </w:p>
    <w:p w14:paraId="3BED6CBA" w14:textId="77777777" w:rsidR="00990B86" w:rsidRPr="004156D5" w:rsidRDefault="00990B86" w:rsidP="000E4FD2">
      <w:pPr>
        <w:jc w:val="both"/>
        <w:rPr>
          <w:sz w:val="22"/>
          <w:szCs w:val="22"/>
        </w:rPr>
      </w:pPr>
      <w:r w:rsidRPr="004156D5">
        <w:rPr>
          <w:sz w:val="22"/>
          <w:szCs w:val="22"/>
        </w:rPr>
        <w:t>3.1.1.</w:t>
      </w:r>
      <w:r>
        <w:rPr>
          <w:b/>
          <w:sz w:val="22"/>
          <w:szCs w:val="22"/>
        </w:rPr>
        <w:t xml:space="preserve"> </w:t>
      </w:r>
      <w:r w:rsidRPr="004156D5">
        <w:rPr>
          <w:sz w:val="22"/>
          <w:szCs w:val="22"/>
        </w:rPr>
        <w:t>Продавец</w:t>
      </w:r>
      <w:r>
        <w:rPr>
          <w:b/>
          <w:sz w:val="22"/>
          <w:szCs w:val="22"/>
        </w:rPr>
        <w:t xml:space="preserve"> </w:t>
      </w:r>
      <w:r w:rsidRPr="004156D5">
        <w:rPr>
          <w:sz w:val="22"/>
          <w:szCs w:val="22"/>
        </w:rPr>
        <w:t xml:space="preserve">имеет право в одностороннем порядке отказаться от исполнения Договора (расторгнуть Договор) в случае допущения </w:t>
      </w:r>
      <w:r>
        <w:rPr>
          <w:sz w:val="22"/>
          <w:szCs w:val="22"/>
        </w:rPr>
        <w:t xml:space="preserve">Покупателем </w:t>
      </w:r>
      <w:r w:rsidRPr="004156D5">
        <w:rPr>
          <w:sz w:val="22"/>
          <w:szCs w:val="22"/>
        </w:rPr>
        <w:t xml:space="preserve">дискриминации в сфере оплаты труда работников граждан Республики Казахстан и иностранных граждан с полным возмещением </w:t>
      </w:r>
      <w:r>
        <w:rPr>
          <w:sz w:val="22"/>
          <w:szCs w:val="22"/>
        </w:rPr>
        <w:t xml:space="preserve">Продавцу </w:t>
      </w:r>
      <w:r w:rsidRPr="004156D5">
        <w:rPr>
          <w:sz w:val="22"/>
          <w:szCs w:val="22"/>
        </w:rPr>
        <w:t xml:space="preserve">причиненных </w:t>
      </w:r>
      <w:r>
        <w:rPr>
          <w:sz w:val="22"/>
          <w:szCs w:val="22"/>
        </w:rPr>
        <w:t xml:space="preserve">Продавцу </w:t>
      </w:r>
      <w:r w:rsidRPr="004156D5">
        <w:rPr>
          <w:sz w:val="22"/>
          <w:szCs w:val="22"/>
        </w:rPr>
        <w:t>убытков.</w:t>
      </w:r>
    </w:p>
    <w:p w14:paraId="1E70E561" w14:textId="7230087D" w:rsidR="00990B86" w:rsidRPr="00713A82" w:rsidRDefault="001F2066">
      <w:pPr>
        <w:ind w:left="360"/>
        <w:jc w:val="both"/>
        <w:rPr>
          <w:b/>
          <w:sz w:val="22"/>
          <w:szCs w:val="22"/>
        </w:rPr>
      </w:pPr>
      <w:ins w:id="75" w:author="Didar Sergaziyev" w:date="2022-03-04T14:33:00Z">
        <w:r>
          <w:rPr>
            <w:b/>
            <w:sz w:val="22"/>
            <w:szCs w:val="22"/>
          </w:rPr>
          <w:t xml:space="preserve">  </w:t>
        </w:r>
      </w:ins>
      <w:r w:rsidR="00990B86" w:rsidRPr="00713A82">
        <w:rPr>
          <w:b/>
          <w:sz w:val="22"/>
          <w:szCs w:val="22"/>
        </w:rPr>
        <w:t>3.</w:t>
      </w:r>
      <w:r w:rsidR="00990B86">
        <w:rPr>
          <w:b/>
          <w:sz w:val="22"/>
          <w:szCs w:val="22"/>
        </w:rPr>
        <w:t>2</w:t>
      </w:r>
      <w:ins w:id="76" w:author="Didar Sergaziyev" w:date="2022-03-04T14:33:00Z">
        <w:r>
          <w:rPr>
            <w:b/>
            <w:sz w:val="22"/>
            <w:szCs w:val="22"/>
          </w:rPr>
          <w:t>.</w:t>
        </w:r>
      </w:ins>
      <w:r w:rsidR="00990B86" w:rsidRPr="00713A82">
        <w:rPr>
          <w:b/>
          <w:sz w:val="22"/>
          <w:szCs w:val="22"/>
        </w:rPr>
        <w:t xml:space="preserve"> Обязанности Продавца:</w:t>
      </w:r>
    </w:p>
    <w:p w14:paraId="6C1C6A7D" w14:textId="047B6FD5" w:rsidR="00990B86" w:rsidRPr="00713A82" w:rsidRDefault="00990B86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713A82">
        <w:rPr>
          <w:sz w:val="22"/>
          <w:szCs w:val="22"/>
        </w:rPr>
        <w:t>3.</w:t>
      </w:r>
      <w:r>
        <w:rPr>
          <w:sz w:val="22"/>
          <w:szCs w:val="22"/>
        </w:rPr>
        <w:t>2</w:t>
      </w:r>
      <w:r w:rsidRPr="00713A82">
        <w:rPr>
          <w:sz w:val="22"/>
          <w:szCs w:val="22"/>
        </w:rPr>
        <w:t>.1. передать Покупателю ТМ</w:t>
      </w:r>
      <w:ins w:id="77" w:author="Didar Sergaziyev" w:date="2022-03-04T14:13:00Z">
        <w:r w:rsidR="005C41E0">
          <w:rPr>
            <w:sz w:val="22"/>
            <w:szCs w:val="22"/>
          </w:rPr>
          <w:t>Ц</w:t>
        </w:r>
      </w:ins>
      <w:del w:id="78" w:author="Didar Sergaziyev" w:date="2022-03-04T14:13:00Z">
        <w:r w:rsidRPr="00713A82" w:rsidDel="005C41E0">
          <w:rPr>
            <w:sz w:val="22"/>
            <w:szCs w:val="22"/>
          </w:rPr>
          <w:delText>З</w:delText>
        </w:r>
      </w:del>
      <w:r w:rsidRPr="00713A82">
        <w:rPr>
          <w:sz w:val="22"/>
          <w:szCs w:val="22"/>
        </w:rPr>
        <w:t xml:space="preserve"> на общую сумму</w:t>
      </w:r>
      <w:r w:rsidR="002B2981">
        <w:rPr>
          <w:b/>
          <w:sz w:val="22"/>
          <w:szCs w:val="22"/>
        </w:rPr>
        <w:t xml:space="preserve"> </w:t>
      </w:r>
      <w:proofErr w:type="gramStart"/>
      <w:r w:rsidR="003219C1">
        <w:rPr>
          <w:b/>
          <w:sz w:val="22"/>
          <w:szCs w:val="22"/>
        </w:rPr>
        <w:t xml:space="preserve">  </w:t>
      </w:r>
      <w:r w:rsidR="002B2981">
        <w:rPr>
          <w:b/>
          <w:sz w:val="22"/>
          <w:szCs w:val="22"/>
        </w:rPr>
        <w:t xml:space="preserve"> (</w:t>
      </w:r>
      <w:proofErr w:type="gramEnd"/>
      <w:r w:rsidR="003219C1">
        <w:rPr>
          <w:b/>
          <w:sz w:val="22"/>
          <w:szCs w:val="22"/>
        </w:rPr>
        <w:t xml:space="preserve">  </w:t>
      </w:r>
      <w:r w:rsidRPr="00713A82">
        <w:rPr>
          <w:b/>
          <w:sz w:val="22"/>
          <w:szCs w:val="22"/>
        </w:rPr>
        <w:t xml:space="preserve">) </w:t>
      </w:r>
      <w:r w:rsidR="002B2981">
        <w:rPr>
          <w:sz w:val="22"/>
          <w:szCs w:val="22"/>
        </w:rPr>
        <w:t xml:space="preserve">тенге </w:t>
      </w:r>
      <w:commentRangeStart w:id="79"/>
      <w:r w:rsidR="002B2981">
        <w:rPr>
          <w:sz w:val="22"/>
          <w:szCs w:val="22"/>
        </w:rPr>
        <w:t>без</w:t>
      </w:r>
      <w:r w:rsidRPr="00713A82">
        <w:rPr>
          <w:sz w:val="22"/>
          <w:szCs w:val="22"/>
        </w:rPr>
        <w:t xml:space="preserve"> НДС</w:t>
      </w:r>
      <w:commentRangeEnd w:id="79"/>
      <w:r w:rsidR="00830068">
        <w:rPr>
          <w:rStyle w:val="af0"/>
        </w:rPr>
        <w:commentReference w:id="79"/>
      </w:r>
      <w:r w:rsidR="00780B66">
        <w:rPr>
          <w:sz w:val="22"/>
          <w:szCs w:val="22"/>
        </w:rPr>
        <w:t>,</w:t>
      </w:r>
      <w:r w:rsidR="00780B66" w:rsidRPr="00780B66">
        <w:t xml:space="preserve"> </w:t>
      </w:r>
      <w:r w:rsidR="00780B66">
        <w:rPr>
          <w:sz w:val="22"/>
          <w:szCs w:val="22"/>
        </w:rPr>
        <w:t xml:space="preserve">что составляет </w:t>
      </w:r>
      <w:r w:rsidR="003219C1">
        <w:rPr>
          <w:b/>
          <w:sz w:val="22"/>
          <w:szCs w:val="22"/>
        </w:rPr>
        <w:t xml:space="preserve">   </w:t>
      </w:r>
      <w:r w:rsidR="00780B66" w:rsidRPr="00780B66">
        <w:rPr>
          <w:b/>
          <w:sz w:val="22"/>
          <w:szCs w:val="22"/>
        </w:rPr>
        <w:t xml:space="preserve"> </w:t>
      </w:r>
      <w:r w:rsidR="00B168E8">
        <w:rPr>
          <w:b/>
          <w:sz w:val="22"/>
          <w:szCs w:val="22"/>
        </w:rPr>
        <w:t>(</w:t>
      </w:r>
      <w:r w:rsidR="003219C1">
        <w:rPr>
          <w:b/>
          <w:sz w:val="22"/>
          <w:szCs w:val="22"/>
        </w:rPr>
        <w:t xml:space="preserve">      </w:t>
      </w:r>
      <w:r w:rsidR="00780B66" w:rsidRPr="00780B66">
        <w:rPr>
          <w:b/>
          <w:sz w:val="22"/>
          <w:szCs w:val="22"/>
        </w:rPr>
        <w:t>)</w:t>
      </w:r>
      <w:r w:rsidR="00780B66">
        <w:rPr>
          <w:sz w:val="22"/>
          <w:szCs w:val="22"/>
        </w:rPr>
        <w:t xml:space="preserve"> тенге </w:t>
      </w:r>
      <w:del w:id="80" w:author="Didar Sergaziyev" w:date="2022-02-02T14:43:00Z">
        <w:r w:rsidR="00D9075E" w:rsidRPr="00830068" w:rsidDel="00EF3E7C">
          <w:rPr>
            <w:sz w:val="22"/>
            <w:szCs w:val="22"/>
            <w:highlight w:val="yellow"/>
            <w:rPrChange w:id="81" w:author="Manshuk Doskaziyeva" w:date="2022-02-02T10:21:00Z">
              <w:rPr>
                <w:sz w:val="22"/>
                <w:szCs w:val="22"/>
              </w:rPr>
            </w:rPrChange>
          </w:rPr>
          <w:delText>двадцать восемь</w:delText>
        </w:r>
        <w:r w:rsidR="00336B7D" w:rsidRPr="00830068" w:rsidDel="00EF3E7C">
          <w:rPr>
            <w:sz w:val="22"/>
            <w:szCs w:val="22"/>
            <w:highlight w:val="yellow"/>
            <w:rPrChange w:id="82" w:author="Manshuk Doskaziyeva" w:date="2022-02-02T10:21:00Z">
              <w:rPr>
                <w:sz w:val="22"/>
                <w:szCs w:val="22"/>
              </w:rPr>
            </w:rPrChange>
          </w:rPr>
          <w:delText xml:space="preserve"> тиын</w:delText>
        </w:r>
      </w:del>
      <w:r w:rsidR="00336B7D">
        <w:rPr>
          <w:sz w:val="22"/>
          <w:szCs w:val="22"/>
        </w:rPr>
        <w:t xml:space="preserve"> </w:t>
      </w:r>
      <w:r w:rsidR="00780B66">
        <w:rPr>
          <w:sz w:val="22"/>
          <w:szCs w:val="22"/>
        </w:rPr>
        <w:t>с учетом НДС,</w:t>
      </w:r>
      <w:r w:rsidRPr="00713A82">
        <w:rPr>
          <w:sz w:val="22"/>
          <w:szCs w:val="22"/>
        </w:rPr>
        <w:t xml:space="preserve"> в количестве, указанном в Приложении №1 к Договору, после 100% оплаты за ТМ</w:t>
      </w:r>
      <w:ins w:id="83" w:author="Didar Sergaziyev" w:date="2022-03-04T14:14:00Z">
        <w:r w:rsidR="005C41E0">
          <w:rPr>
            <w:sz w:val="22"/>
            <w:szCs w:val="22"/>
          </w:rPr>
          <w:t>Ц</w:t>
        </w:r>
      </w:ins>
      <w:del w:id="84" w:author="Didar Sergaziyev" w:date="2022-03-04T14:14:00Z">
        <w:r w:rsidRPr="00713A82" w:rsidDel="005C41E0">
          <w:rPr>
            <w:sz w:val="22"/>
            <w:szCs w:val="22"/>
          </w:rPr>
          <w:delText>З</w:delText>
        </w:r>
      </w:del>
      <w:r w:rsidRPr="00713A82">
        <w:rPr>
          <w:sz w:val="22"/>
          <w:szCs w:val="22"/>
        </w:rPr>
        <w:t>;</w:t>
      </w:r>
    </w:p>
    <w:p w14:paraId="192E3CB7" w14:textId="517A55B7" w:rsidR="00990B86" w:rsidRPr="00713A82" w:rsidRDefault="00990B86">
      <w:pPr>
        <w:jc w:val="both"/>
        <w:rPr>
          <w:color w:val="000000"/>
          <w:sz w:val="22"/>
          <w:szCs w:val="22"/>
        </w:rPr>
      </w:pPr>
      <w:r w:rsidRPr="00713A82">
        <w:rPr>
          <w:sz w:val="22"/>
          <w:szCs w:val="22"/>
        </w:rPr>
        <w:t>3.</w:t>
      </w:r>
      <w:r>
        <w:rPr>
          <w:sz w:val="22"/>
          <w:szCs w:val="22"/>
        </w:rPr>
        <w:t>2</w:t>
      </w:r>
      <w:r w:rsidRPr="00713A82">
        <w:rPr>
          <w:sz w:val="22"/>
          <w:szCs w:val="22"/>
        </w:rPr>
        <w:t>.2. передать ТМ</w:t>
      </w:r>
      <w:ins w:id="85" w:author="Didar Sergaziyev" w:date="2022-03-03T09:45:00Z">
        <w:r w:rsidR="00243A07">
          <w:rPr>
            <w:sz w:val="22"/>
            <w:szCs w:val="22"/>
            <w:lang w:val="kk-KZ"/>
          </w:rPr>
          <w:t>Ц</w:t>
        </w:r>
      </w:ins>
      <w:del w:id="86" w:author="Didar Sergaziyev" w:date="2022-03-03T09:45:00Z">
        <w:r w:rsidRPr="00713A82" w:rsidDel="00243A07">
          <w:rPr>
            <w:sz w:val="22"/>
            <w:szCs w:val="22"/>
          </w:rPr>
          <w:delText>З</w:delText>
        </w:r>
      </w:del>
      <w:r w:rsidRPr="00713A82">
        <w:rPr>
          <w:sz w:val="22"/>
          <w:szCs w:val="22"/>
        </w:rPr>
        <w:t xml:space="preserve"> со всеми его принадлежностями</w:t>
      </w:r>
      <w:r w:rsidRPr="00713A82">
        <w:rPr>
          <w:color w:val="000000"/>
          <w:sz w:val="22"/>
          <w:szCs w:val="22"/>
        </w:rPr>
        <w:t xml:space="preserve"> и относящимися к нему документами;</w:t>
      </w:r>
    </w:p>
    <w:p w14:paraId="1DDC0356" w14:textId="125CC9EA" w:rsidR="00990B86" w:rsidRDefault="00990B86">
      <w:pPr>
        <w:jc w:val="both"/>
        <w:rPr>
          <w:color w:val="000000"/>
          <w:sz w:val="22"/>
          <w:szCs w:val="22"/>
        </w:rPr>
      </w:pPr>
      <w:r w:rsidRPr="00713A82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2</w:t>
      </w:r>
      <w:r w:rsidRPr="00713A82">
        <w:rPr>
          <w:color w:val="000000"/>
          <w:sz w:val="22"/>
          <w:szCs w:val="22"/>
        </w:rPr>
        <w:t>.3. организовать собственными силами погрузку ТМ</w:t>
      </w:r>
      <w:ins w:id="87" w:author="Didar Sergaziyev" w:date="2022-03-03T09:44:00Z">
        <w:r w:rsidR="00243A07">
          <w:rPr>
            <w:color w:val="000000"/>
            <w:sz w:val="22"/>
            <w:szCs w:val="22"/>
            <w:lang w:val="kk-KZ"/>
          </w:rPr>
          <w:t>Ц</w:t>
        </w:r>
      </w:ins>
      <w:del w:id="88" w:author="Didar Sergaziyev" w:date="2022-03-03T09:44:00Z">
        <w:r w:rsidRPr="00713A82" w:rsidDel="00243A07">
          <w:rPr>
            <w:color w:val="000000"/>
            <w:sz w:val="22"/>
            <w:szCs w:val="22"/>
          </w:rPr>
          <w:delText>З</w:delText>
        </w:r>
      </w:del>
      <w:r w:rsidRPr="00713A82">
        <w:rPr>
          <w:color w:val="000000"/>
          <w:sz w:val="22"/>
          <w:szCs w:val="22"/>
        </w:rPr>
        <w:t xml:space="preserve"> на транспортные средства Покупателя для вывоза с территории Продавца.</w:t>
      </w:r>
    </w:p>
    <w:p w14:paraId="1C78BF54" w14:textId="15593CB4" w:rsidR="00990B86" w:rsidRPr="00713A82" w:rsidRDefault="00D7502F">
      <w:pPr>
        <w:jc w:val="both"/>
        <w:rPr>
          <w:b/>
          <w:color w:val="000000"/>
          <w:sz w:val="22"/>
          <w:szCs w:val="22"/>
        </w:rPr>
        <w:pPrChange w:id="89" w:author="Didar Sergaziyev" w:date="2022-09-09T11:22:00Z">
          <w:pPr>
            <w:ind w:firstLine="360"/>
            <w:jc w:val="both"/>
          </w:pPr>
        </w:pPrChange>
      </w:pPr>
      <w:ins w:id="90" w:author="Didar Sergaziyev" w:date="2022-09-09T11:12:00Z">
        <w:r w:rsidRPr="002048DE">
          <w:rPr>
            <w:b/>
            <w:color w:val="000000"/>
            <w:sz w:val="22"/>
            <w:szCs w:val="22"/>
            <w:rPrChange w:id="91" w:author="Didar Sergaziyev" w:date="2022-11-03T17:05:00Z">
              <w:rPr>
                <w:b/>
                <w:color w:val="000000"/>
                <w:sz w:val="22"/>
                <w:szCs w:val="22"/>
                <w:lang w:val="en-US"/>
              </w:rPr>
            </w:rPrChange>
          </w:rPr>
          <w:t xml:space="preserve">          </w:t>
        </w:r>
      </w:ins>
      <w:r w:rsidR="00990B86" w:rsidRPr="00713A82">
        <w:rPr>
          <w:b/>
          <w:color w:val="000000"/>
          <w:sz w:val="22"/>
          <w:szCs w:val="22"/>
        </w:rPr>
        <w:t>3.</w:t>
      </w:r>
      <w:r w:rsidR="00990B86">
        <w:rPr>
          <w:b/>
          <w:color w:val="000000"/>
          <w:sz w:val="22"/>
          <w:szCs w:val="22"/>
        </w:rPr>
        <w:t>3</w:t>
      </w:r>
      <w:r w:rsidR="00990B86" w:rsidRPr="00713A82">
        <w:rPr>
          <w:b/>
          <w:color w:val="000000"/>
          <w:sz w:val="22"/>
          <w:szCs w:val="22"/>
        </w:rPr>
        <w:t>. Обязанности Покупателя</w:t>
      </w:r>
      <w:ins w:id="92" w:author="Didar Sergaziyev" w:date="2022-03-10T16:56:00Z">
        <w:r w:rsidR="00B22C5E" w:rsidRPr="00B22C5E">
          <w:t xml:space="preserve"> </w:t>
        </w:r>
      </w:ins>
    </w:p>
    <w:p w14:paraId="5F50BF1F" w14:textId="7FD3D0D5" w:rsidR="00990B86" w:rsidRPr="00713A82" w:rsidDel="00D20E2B" w:rsidRDefault="00990B86">
      <w:pPr>
        <w:rPr>
          <w:del w:id="93" w:author="Didar Sergaziyev" w:date="2022-11-03T17:28:00Z"/>
          <w:color w:val="000000"/>
          <w:sz w:val="22"/>
          <w:szCs w:val="22"/>
        </w:rPr>
        <w:pPrChange w:id="94" w:author="Didar Sergaziyev" w:date="2022-11-03T17:28:00Z">
          <w:pPr>
            <w:jc w:val="both"/>
          </w:pPr>
        </w:pPrChange>
      </w:pPr>
      <w:del w:id="95" w:author="Didar Sergaziyev" w:date="2022-11-03T17:28:00Z">
        <w:r w:rsidRPr="00713A82" w:rsidDel="00D20E2B">
          <w:rPr>
            <w:color w:val="000000"/>
            <w:sz w:val="22"/>
            <w:szCs w:val="22"/>
          </w:rPr>
          <w:delText>3.</w:delText>
        </w:r>
        <w:r w:rsidDel="00D20E2B">
          <w:rPr>
            <w:color w:val="000000"/>
            <w:sz w:val="22"/>
            <w:szCs w:val="22"/>
          </w:rPr>
          <w:delText>3</w:delText>
        </w:r>
        <w:r w:rsidRPr="00713A82" w:rsidDel="00D20E2B">
          <w:rPr>
            <w:color w:val="000000"/>
            <w:sz w:val="22"/>
            <w:szCs w:val="22"/>
          </w:rPr>
          <w:delText>.1</w:delText>
        </w:r>
      </w:del>
      <w:del w:id="96" w:author="Didar Sergaziyev" w:date="2022-11-03T17:26:00Z">
        <w:r w:rsidRPr="00713A82" w:rsidDel="004E0FBC">
          <w:rPr>
            <w:color w:val="000000"/>
            <w:sz w:val="22"/>
            <w:szCs w:val="22"/>
          </w:rPr>
          <w:delText xml:space="preserve">. </w:delText>
        </w:r>
      </w:del>
      <w:del w:id="97" w:author="Didar Sergaziyev" w:date="2022-03-10T17:19:00Z">
        <w:r w:rsidRPr="00713A82" w:rsidDel="00056A05">
          <w:rPr>
            <w:color w:val="000000"/>
            <w:sz w:val="22"/>
            <w:szCs w:val="22"/>
          </w:rPr>
          <w:delText>в течение 10 календарных дней со дня подписания договора произвести 100% оплату ТМ</w:delText>
        </w:r>
      </w:del>
      <w:del w:id="98" w:author="Didar Sergaziyev" w:date="2022-03-04T11:36:00Z">
        <w:r w:rsidRPr="00713A82" w:rsidDel="007F4F13">
          <w:rPr>
            <w:color w:val="000000"/>
            <w:sz w:val="22"/>
            <w:szCs w:val="22"/>
          </w:rPr>
          <w:delText>З</w:delText>
        </w:r>
      </w:del>
      <w:del w:id="99" w:author="Didar Sergaziyev" w:date="2022-03-10T17:19:00Z">
        <w:r w:rsidRPr="00713A82" w:rsidDel="00056A05">
          <w:rPr>
            <w:color w:val="000000"/>
            <w:sz w:val="22"/>
            <w:szCs w:val="22"/>
          </w:rPr>
          <w:delText xml:space="preserve"> путем перечисления денег на расчетный счет Продавца;</w:delText>
        </w:r>
      </w:del>
    </w:p>
    <w:p w14:paraId="37C0FEA6" w14:textId="10BC7155" w:rsidR="00990B86" w:rsidRDefault="00990B86">
      <w:pPr>
        <w:jc w:val="both"/>
        <w:rPr>
          <w:color w:val="000000"/>
          <w:sz w:val="22"/>
          <w:szCs w:val="22"/>
        </w:rPr>
      </w:pPr>
      <w:r w:rsidRPr="00713A82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3</w:t>
      </w:r>
      <w:r w:rsidRPr="00713A82">
        <w:rPr>
          <w:color w:val="000000"/>
          <w:sz w:val="22"/>
          <w:szCs w:val="22"/>
        </w:rPr>
        <w:t>.</w:t>
      </w:r>
      <w:ins w:id="100" w:author="Didar Sergaziyev" w:date="2022-11-03T17:29:00Z">
        <w:r w:rsidR="00D20E2B">
          <w:rPr>
            <w:color w:val="000000"/>
            <w:sz w:val="22"/>
            <w:szCs w:val="22"/>
          </w:rPr>
          <w:t>1</w:t>
        </w:r>
      </w:ins>
      <w:del w:id="101" w:author="Didar Sergaziyev" w:date="2022-11-03T17:28:00Z">
        <w:r w:rsidRPr="00713A82" w:rsidDel="00D20E2B">
          <w:rPr>
            <w:color w:val="000000"/>
            <w:sz w:val="22"/>
            <w:szCs w:val="22"/>
          </w:rPr>
          <w:delText>2</w:delText>
        </w:r>
      </w:del>
      <w:r w:rsidRPr="00713A82">
        <w:rPr>
          <w:color w:val="000000"/>
          <w:sz w:val="22"/>
          <w:szCs w:val="22"/>
        </w:rPr>
        <w:t xml:space="preserve">. </w:t>
      </w:r>
      <w:ins w:id="102" w:author="Didar Sergaziyev" w:date="2022-03-10T17:19:00Z">
        <w:r w:rsidR="00056A05" w:rsidRPr="00056A05">
          <w:rPr>
            <w:color w:val="000000"/>
            <w:sz w:val="22"/>
            <w:szCs w:val="22"/>
          </w:rPr>
          <w:t>в течение 10 календарных дней со дня подписания договора произвести 100% оплату ТМЦ путем перечисления денег на расчетный счет Продавца;</w:t>
        </w:r>
      </w:ins>
      <w:del w:id="103" w:author="Didar Sergaziyev" w:date="2022-03-10T17:19:00Z">
        <w:r w:rsidRPr="00713A82" w:rsidDel="00056A05">
          <w:rPr>
            <w:color w:val="000000"/>
            <w:sz w:val="22"/>
            <w:szCs w:val="22"/>
          </w:rPr>
          <w:delText>вывезти ТМ</w:delText>
        </w:r>
      </w:del>
      <w:del w:id="104" w:author="Didar Sergaziyev" w:date="2022-03-03T09:44:00Z">
        <w:r w:rsidRPr="00713A82" w:rsidDel="00243A07">
          <w:rPr>
            <w:color w:val="000000"/>
            <w:sz w:val="22"/>
            <w:szCs w:val="22"/>
          </w:rPr>
          <w:delText>З</w:delText>
        </w:r>
      </w:del>
      <w:del w:id="105" w:author="Didar Sergaziyev" w:date="2022-03-10T17:19:00Z">
        <w:r w:rsidRPr="00713A82" w:rsidDel="00056A05">
          <w:rPr>
            <w:color w:val="000000"/>
            <w:sz w:val="22"/>
            <w:szCs w:val="22"/>
          </w:rPr>
          <w:delText xml:space="preserve"> со склада Продавца </w:delText>
        </w:r>
        <w:r w:rsidR="005C4885" w:rsidDel="00056A05">
          <w:rPr>
            <w:color w:val="000000"/>
            <w:sz w:val="22"/>
            <w:szCs w:val="22"/>
          </w:rPr>
          <w:delText xml:space="preserve">своими </w:delText>
        </w:r>
        <w:r w:rsidRPr="00713A82" w:rsidDel="00056A05">
          <w:rPr>
            <w:color w:val="000000"/>
            <w:sz w:val="22"/>
            <w:szCs w:val="22"/>
          </w:rPr>
          <w:delText>транспортными средствами в течение 10 календарных дней со дня оформления приказа на отпуск ТМ</w:delText>
        </w:r>
      </w:del>
      <w:del w:id="106" w:author="Didar Sergaziyev" w:date="2022-03-03T09:44:00Z">
        <w:r w:rsidRPr="00713A82" w:rsidDel="00243A07">
          <w:rPr>
            <w:color w:val="000000"/>
            <w:sz w:val="22"/>
            <w:szCs w:val="22"/>
          </w:rPr>
          <w:delText>З</w:delText>
        </w:r>
      </w:del>
      <w:del w:id="107" w:author="Didar Sergaziyev" w:date="2022-03-10T17:19:00Z">
        <w:r w:rsidRPr="00713A82" w:rsidDel="00056A05">
          <w:rPr>
            <w:color w:val="000000"/>
            <w:sz w:val="22"/>
            <w:szCs w:val="22"/>
          </w:rPr>
          <w:delText>.</w:delText>
        </w:r>
      </w:del>
    </w:p>
    <w:p w14:paraId="01F5FFD9" w14:textId="285475DD" w:rsidR="00990B86" w:rsidRDefault="00990B8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</w:t>
      </w:r>
      <w:ins w:id="108" w:author="Didar Sergaziyev" w:date="2022-11-03T17:29:00Z">
        <w:r w:rsidR="00D20E2B">
          <w:rPr>
            <w:color w:val="000000"/>
            <w:sz w:val="22"/>
            <w:szCs w:val="22"/>
          </w:rPr>
          <w:t>2</w:t>
        </w:r>
      </w:ins>
      <w:del w:id="109" w:author="Didar Sergaziyev" w:date="2022-11-03T17:29:00Z">
        <w:r w:rsidDel="00D20E2B">
          <w:rPr>
            <w:color w:val="000000"/>
            <w:sz w:val="22"/>
            <w:szCs w:val="22"/>
          </w:rPr>
          <w:delText>3</w:delText>
        </w:r>
      </w:del>
      <w:r>
        <w:rPr>
          <w:color w:val="000000"/>
          <w:sz w:val="22"/>
          <w:szCs w:val="22"/>
        </w:rPr>
        <w:t xml:space="preserve">. </w:t>
      </w:r>
      <w:ins w:id="110" w:author="Didar Sergaziyev" w:date="2022-03-10T17:19:00Z">
        <w:r w:rsidR="00056A05" w:rsidRPr="00056A05">
          <w:rPr>
            <w:color w:val="000000"/>
            <w:sz w:val="22"/>
            <w:szCs w:val="22"/>
          </w:rPr>
          <w:t>вывезти ТМЦ со склада Продавца своими транспортными средствами в течение 10 календарных дней со дня оформления приказа на отпуск ТМЦ.</w:t>
        </w:r>
      </w:ins>
      <w:del w:id="111" w:author="Didar Sergaziyev" w:date="2022-03-10T17:20:00Z">
        <w:r w:rsidRPr="00487777" w:rsidDel="00056A05">
          <w:rPr>
            <w:color w:val="000000"/>
            <w:sz w:val="22"/>
            <w:szCs w:val="22"/>
          </w:rPr>
          <w:delText xml:space="preserve">При исполнении обязательств по Договору нести полную ответственность перед </w:delText>
        </w:r>
        <w:r w:rsidDel="00056A05">
          <w:rPr>
            <w:color w:val="000000"/>
            <w:sz w:val="22"/>
            <w:szCs w:val="22"/>
          </w:rPr>
          <w:delText xml:space="preserve">Продавцом </w:delText>
        </w:r>
        <w:r w:rsidRPr="00487777" w:rsidDel="00056A05">
          <w:rPr>
            <w:color w:val="000000"/>
            <w:sz w:val="22"/>
            <w:szCs w:val="22"/>
          </w:rPr>
          <w:delText xml:space="preserve">и контролирующими государственными органами за возможные происшествия, возникающие в результате несоблюдения представителями </w:delText>
        </w:r>
        <w:r w:rsidDel="00056A05">
          <w:rPr>
            <w:color w:val="000000"/>
            <w:sz w:val="22"/>
            <w:szCs w:val="22"/>
          </w:rPr>
          <w:delText xml:space="preserve">Покупателя </w:delText>
        </w:r>
        <w:r w:rsidRPr="00487777" w:rsidDel="00056A05">
          <w:rPr>
            <w:color w:val="000000"/>
            <w:sz w:val="22"/>
            <w:szCs w:val="22"/>
          </w:rPr>
          <w:delText xml:space="preserve">требований по безопасности и охране труда, а также окружающей среды, установленных законодательством Республики Казахстан и внутренними документами </w:delText>
        </w:r>
        <w:r w:rsidDel="00056A05">
          <w:rPr>
            <w:color w:val="000000"/>
            <w:sz w:val="22"/>
            <w:szCs w:val="22"/>
          </w:rPr>
          <w:delText>Продавца</w:delText>
        </w:r>
        <w:r w:rsidRPr="00487777" w:rsidDel="00056A05">
          <w:rPr>
            <w:color w:val="000000"/>
            <w:sz w:val="22"/>
            <w:szCs w:val="22"/>
          </w:rPr>
          <w:delText xml:space="preserve">, в том числе, за безопасность условий труда работников </w:delText>
        </w:r>
        <w:r w:rsidDel="00056A05">
          <w:rPr>
            <w:color w:val="000000"/>
            <w:sz w:val="22"/>
            <w:szCs w:val="22"/>
          </w:rPr>
          <w:delText>Покупателя</w:delText>
        </w:r>
        <w:r w:rsidRPr="00487777" w:rsidDel="00056A05">
          <w:rPr>
            <w:color w:val="000000"/>
            <w:sz w:val="22"/>
            <w:szCs w:val="22"/>
          </w:rPr>
          <w:delText>.</w:delText>
        </w:r>
      </w:del>
    </w:p>
    <w:p w14:paraId="5564DDA1" w14:textId="1A9C2EB1" w:rsidR="00990B86" w:rsidRDefault="00990B8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</w:t>
      </w:r>
      <w:ins w:id="112" w:author="Didar Sergaziyev" w:date="2022-11-03T17:29:00Z">
        <w:r w:rsidR="00D20E2B">
          <w:rPr>
            <w:color w:val="000000"/>
            <w:sz w:val="22"/>
            <w:szCs w:val="22"/>
          </w:rPr>
          <w:t>3</w:t>
        </w:r>
      </w:ins>
      <w:del w:id="113" w:author="Didar Sergaziyev" w:date="2022-11-03T17:29:00Z">
        <w:r w:rsidDel="00D20E2B">
          <w:rPr>
            <w:color w:val="000000"/>
            <w:sz w:val="22"/>
            <w:szCs w:val="22"/>
          </w:rPr>
          <w:delText>4</w:delText>
        </w:r>
      </w:del>
      <w:r>
        <w:rPr>
          <w:color w:val="000000"/>
          <w:sz w:val="22"/>
          <w:szCs w:val="22"/>
        </w:rPr>
        <w:t xml:space="preserve">. </w:t>
      </w:r>
      <w:ins w:id="114" w:author="Didar Sergaziyev" w:date="2022-03-10T17:20:00Z">
        <w:r w:rsidR="00056A05" w:rsidRPr="00056A05">
          <w:rPr>
            <w:color w:val="000000"/>
            <w:sz w:val="22"/>
            <w:szCs w:val="22"/>
          </w:rPr>
          <w:t>При исполнении обязательств по Договору нести полную ответственность перед Продавцом и контролирующими государственными органами за возможные происшествия, возникающие в результате несоблюдения представителями Покупателя требований по безопасности и охране труда, а также окружающей среды, установленных законодательством Республики Казахстан и внутренними документами Продавца, в том числе, за безопасность условий труда работников Покупателя.</w:t>
        </w:r>
      </w:ins>
      <w:del w:id="115" w:author="Didar Sergaziyev" w:date="2022-03-10T17:20:00Z">
        <w:r w:rsidRPr="00A67BB9" w:rsidDel="00056A05">
          <w:rPr>
            <w:color w:val="000000"/>
            <w:sz w:val="22"/>
            <w:szCs w:val="22"/>
          </w:rPr>
          <w:delText xml:space="preserve">Обеспечить безопасность условий труда своих работников, привлекаемых к исполнению обязательств по Договору, а также регулярно проводить аудит (внутренний контроль) на предмет соблюдения работниками </w:delText>
        </w:r>
        <w:r w:rsidDel="00056A05">
          <w:rPr>
            <w:color w:val="000000"/>
            <w:sz w:val="22"/>
            <w:szCs w:val="22"/>
          </w:rPr>
          <w:delText xml:space="preserve">Покупателя </w:delText>
        </w:r>
        <w:r w:rsidRPr="00A67BB9" w:rsidDel="00056A05">
          <w:rPr>
            <w:color w:val="000000"/>
            <w:sz w:val="22"/>
            <w:szCs w:val="22"/>
          </w:rPr>
          <w:delText>законодательства Республики Казахстан в области безопасности и охраны труда, а также окружающей среды.</w:delText>
        </w:r>
      </w:del>
    </w:p>
    <w:p w14:paraId="1997535E" w14:textId="74B7F04C" w:rsidR="00990B86" w:rsidRDefault="00990B8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</w:t>
      </w:r>
      <w:ins w:id="116" w:author="Didar Sergaziyev" w:date="2022-11-03T17:30:00Z">
        <w:r w:rsidR="00D20E2B">
          <w:rPr>
            <w:color w:val="000000"/>
            <w:sz w:val="22"/>
            <w:szCs w:val="22"/>
          </w:rPr>
          <w:t>4</w:t>
        </w:r>
      </w:ins>
      <w:del w:id="117" w:author="Didar Sergaziyev" w:date="2022-11-03T17:30:00Z">
        <w:r w:rsidDel="00D20E2B">
          <w:rPr>
            <w:color w:val="000000"/>
            <w:sz w:val="22"/>
            <w:szCs w:val="22"/>
          </w:rPr>
          <w:delText>5</w:delText>
        </w:r>
      </w:del>
      <w:r>
        <w:rPr>
          <w:color w:val="000000"/>
          <w:sz w:val="22"/>
          <w:szCs w:val="22"/>
        </w:rPr>
        <w:t>.</w:t>
      </w:r>
      <w:ins w:id="118" w:author="Didar Sergaziyev" w:date="2022-03-10T17:20:00Z">
        <w:r w:rsidR="00056A05" w:rsidRPr="00056A05">
          <w:t xml:space="preserve"> </w:t>
        </w:r>
        <w:r w:rsidR="00056A05" w:rsidRPr="00056A05">
          <w:rPr>
            <w:color w:val="000000"/>
            <w:sz w:val="22"/>
            <w:szCs w:val="22"/>
          </w:rPr>
          <w:t>Обеспечить безопасность условий труда своих работников, привлекаемых к исполнению обязательств по Договору, а также регулярно проводить аудит (внутренний контроль) на предмет соблюдения работниками Покупателя законодательства Республики Казахстан в области безопасности и охраны труда, а также окружающей среды.</w:t>
        </w:r>
      </w:ins>
      <w:r>
        <w:rPr>
          <w:color w:val="000000"/>
          <w:sz w:val="22"/>
          <w:szCs w:val="22"/>
        </w:rPr>
        <w:t xml:space="preserve"> </w:t>
      </w:r>
      <w:moveFromRangeStart w:id="119" w:author="Didar Sergaziyev" w:date="2022-03-10T17:21:00Z" w:name="move97825286"/>
      <w:moveFrom w:id="120" w:author="Didar Sergaziyev" w:date="2022-03-10T17:21:00Z">
        <w:r w:rsidRPr="00C14CFE" w:rsidDel="00056A05">
          <w:rPr>
            <w:color w:val="000000"/>
            <w:sz w:val="22"/>
            <w:szCs w:val="22"/>
          </w:rPr>
          <w:t xml:space="preserve">Полностью возместить </w:t>
        </w:r>
        <w:r w:rsidDel="00056A05">
          <w:rPr>
            <w:color w:val="000000"/>
            <w:sz w:val="22"/>
            <w:szCs w:val="22"/>
          </w:rPr>
          <w:t xml:space="preserve">Продавцу </w:t>
        </w:r>
        <w:r w:rsidRPr="00C14CFE" w:rsidDel="00056A05">
          <w:rPr>
            <w:color w:val="000000"/>
            <w:sz w:val="22"/>
            <w:szCs w:val="22"/>
          </w:rPr>
          <w:t xml:space="preserve">расходы и убытки, связанные с претензиями, судебными исками, штрафами со стороны государственных органов и иных юридических и физических лиц, которые возникли по вине </w:t>
        </w:r>
        <w:r w:rsidDel="00056A05">
          <w:rPr>
            <w:color w:val="000000"/>
            <w:sz w:val="22"/>
            <w:szCs w:val="22"/>
          </w:rPr>
          <w:t xml:space="preserve">Покупателя </w:t>
        </w:r>
        <w:r w:rsidRPr="00C14CFE" w:rsidDel="00056A05">
          <w:rPr>
            <w:color w:val="000000"/>
            <w:sz w:val="22"/>
            <w:szCs w:val="22"/>
          </w:rPr>
          <w:t xml:space="preserve">в связи с несоблюдением им требований законодательства и внутренних документов </w:t>
        </w:r>
        <w:r w:rsidDel="00056A05">
          <w:rPr>
            <w:color w:val="000000"/>
            <w:sz w:val="22"/>
            <w:szCs w:val="22"/>
          </w:rPr>
          <w:t xml:space="preserve">Продавца </w:t>
        </w:r>
        <w:r w:rsidRPr="00C14CFE" w:rsidDel="00056A05">
          <w:rPr>
            <w:color w:val="000000"/>
            <w:sz w:val="22"/>
            <w:szCs w:val="22"/>
          </w:rPr>
          <w:t>в области охраны труда, промышленной безопасности и охраны окружающей среды.</w:t>
        </w:r>
      </w:moveFrom>
      <w:moveFromRangeEnd w:id="119"/>
    </w:p>
    <w:p w14:paraId="5D65FA83" w14:textId="4F8A960F" w:rsidR="00990B86" w:rsidRDefault="00990B86">
      <w:pPr>
        <w:jc w:val="both"/>
        <w:rPr>
          <w:color w:val="000000"/>
          <w:sz w:val="22"/>
          <w:szCs w:val="22"/>
        </w:rPr>
        <w:pPrChange w:id="121" w:author="Didar Sergaziyev" w:date="2022-09-09T11:22:00Z">
          <w:pPr/>
        </w:pPrChange>
      </w:pPr>
      <w:r>
        <w:rPr>
          <w:color w:val="000000"/>
          <w:sz w:val="22"/>
          <w:szCs w:val="22"/>
        </w:rPr>
        <w:t>3.3.</w:t>
      </w:r>
      <w:ins w:id="122" w:author="Didar Sergaziyev" w:date="2022-11-03T17:30:00Z">
        <w:r w:rsidR="00D20E2B">
          <w:rPr>
            <w:color w:val="000000"/>
            <w:sz w:val="22"/>
            <w:szCs w:val="22"/>
          </w:rPr>
          <w:t>5</w:t>
        </w:r>
      </w:ins>
      <w:del w:id="123" w:author="Didar Sergaziyev" w:date="2022-11-03T17:30:00Z">
        <w:r w:rsidDel="00D20E2B">
          <w:rPr>
            <w:color w:val="000000"/>
            <w:sz w:val="22"/>
            <w:szCs w:val="22"/>
          </w:rPr>
          <w:delText>6</w:delText>
        </w:r>
      </w:del>
      <w:r>
        <w:rPr>
          <w:color w:val="000000"/>
          <w:sz w:val="22"/>
          <w:szCs w:val="22"/>
        </w:rPr>
        <w:t xml:space="preserve">. </w:t>
      </w:r>
      <w:moveToRangeStart w:id="124" w:author="Didar Sergaziyev" w:date="2022-03-10T17:21:00Z" w:name="move97825286"/>
      <w:r w:rsidR="00056A05" w:rsidRPr="00056A05">
        <w:rPr>
          <w:color w:val="000000"/>
          <w:sz w:val="22"/>
          <w:szCs w:val="22"/>
        </w:rPr>
        <w:t>Полностью возместить Продавцу расходы и убытки, связанные с претензиями, судебными исками, штрафами со стороны государственных органов и иных юридических и физических лиц, которые возникли по вине Покупателя в связи с несоблюдением им требований законодательства и внутренних документов Продавца в области охраны труда, промышленной безопасности и охраны окружающей среды.</w:t>
      </w:r>
      <w:moveToRangeEnd w:id="124"/>
      <w:del w:id="125" w:author="Didar Sergaziyev" w:date="2022-03-10T17:38:00Z">
        <w:r w:rsidRPr="0064409B" w:rsidDel="00473646">
          <w:rPr>
            <w:color w:val="000000"/>
            <w:sz w:val="22"/>
            <w:szCs w:val="22"/>
          </w:rPr>
          <w:delText xml:space="preserve">Не допускать дискриминацию в сфере оплаты труда между работниками </w:delText>
        </w:r>
        <w:r w:rsidDel="00473646">
          <w:rPr>
            <w:color w:val="000000"/>
            <w:sz w:val="22"/>
            <w:szCs w:val="22"/>
          </w:rPr>
          <w:delText>Покупателя</w:delText>
        </w:r>
        <w:r w:rsidRPr="0064409B" w:rsidDel="00473646">
          <w:rPr>
            <w:color w:val="000000"/>
            <w:sz w:val="22"/>
            <w:szCs w:val="22"/>
          </w:rPr>
          <w:delText>, являющимися гражданами Республики Казахстан и иностранными гражданами;</w:delText>
        </w:r>
      </w:del>
    </w:p>
    <w:p w14:paraId="6517CB81" w14:textId="12ABA06F" w:rsidR="00056A05" w:rsidRDefault="00990B86" w:rsidP="000E4FD2">
      <w:pPr>
        <w:jc w:val="both"/>
        <w:rPr>
          <w:ins w:id="126" w:author="Didar Sergaziyev" w:date="2022-03-10T17:22:00Z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</w:t>
      </w:r>
      <w:ins w:id="127" w:author="Didar Sergaziyev" w:date="2022-11-03T17:30:00Z">
        <w:r w:rsidR="00D20E2B">
          <w:rPr>
            <w:color w:val="000000"/>
            <w:sz w:val="22"/>
            <w:szCs w:val="22"/>
          </w:rPr>
          <w:t>6</w:t>
        </w:r>
      </w:ins>
      <w:del w:id="128" w:author="Didar Sergaziyev" w:date="2022-11-03T17:30:00Z">
        <w:r w:rsidDel="00D20E2B">
          <w:rPr>
            <w:color w:val="000000"/>
            <w:sz w:val="22"/>
            <w:szCs w:val="22"/>
          </w:rPr>
          <w:delText>7</w:delText>
        </w:r>
      </w:del>
      <w:r>
        <w:rPr>
          <w:color w:val="000000"/>
          <w:sz w:val="22"/>
          <w:szCs w:val="22"/>
        </w:rPr>
        <w:t>.</w:t>
      </w:r>
      <w:ins w:id="129" w:author="Didar Sergaziyev" w:date="2022-03-10T17:21:00Z">
        <w:r w:rsidR="00056A05" w:rsidRPr="00056A05">
          <w:t xml:space="preserve"> </w:t>
        </w:r>
        <w:r w:rsidR="00056A05" w:rsidRPr="00056A05">
          <w:rPr>
            <w:color w:val="000000"/>
            <w:sz w:val="22"/>
            <w:szCs w:val="22"/>
          </w:rPr>
          <w:t>Не допускать дискриминацию в сфере оплаты труда между работниками Покупателя, являющимися гражданами Республики Казахстан и иностранными гражданами;</w:t>
        </w:r>
      </w:ins>
    </w:p>
    <w:p w14:paraId="0D2A212A" w14:textId="77777777" w:rsidR="009569AA" w:rsidRDefault="005C4885">
      <w:pPr>
        <w:jc w:val="both"/>
        <w:rPr>
          <w:ins w:id="130" w:author="Didar Sergaziyev" w:date="2022-11-03T17:30:00Z"/>
          <w:b/>
          <w:color w:val="000000"/>
          <w:sz w:val="22"/>
          <w:szCs w:val="22"/>
        </w:rPr>
      </w:pPr>
      <w:del w:id="131" w:author="Didar Sergaziyev" w:date="2022-03-10T17:23:00Z">
        <w:r w:rsidDel="00056A05">
          <w:rPr>
            <w:color w:val="000000"/>
            <w:sz w:val="22"/>
            <w:szCs w:val="22"/>
          </w:rPr>
          <w:delText>Покупатель несет ответственность, в соответствии законодательством Республики Казахстан</w:delText>
        </w:r>
        <w:r w:rsidR="00990B86" w:rsidRPr="009D4924" w:rsidDel="00056A05">
          <w:rPr>
            <w:color w:val="000000"/>
            <w:sz w:val="22"/>
            <w:szCs w:val="22"/>
          </w:rPr>
          <w:delText>, за допущение случаев дискриминации в сфере оплаты труда работников граждан Республики Казахстан и иностранных граждан</w:delText>
        </w:r>
      </w:del>
      <w:ins w:id="132" w:author="Didar Sergaziyev" w:date="2022-09-09T11:11:00Z">
        <w:r w:rsidR="00D7502F" w:rsidRPr="002048DE">
          <w:rPr>
            <w:b/>
            <w:color w:val="000000"/>
            <w:sz w:val="22"/>
            <w:szCs w:val="22"/>
            <w:rPrChange w:id="133" w:author="Didar Sergaziyev" w:date="2022-11-03T17:05:00Z">
              <w:rPr>
                <w:b/>
                <w:color w:val="000000"/>
                <w:sz w:val="22"/>
                <w:szCs w:val="22"/>
                <w:lang w:val="en-US"/>
              </w:rPr>
            </w:rPrChange>
          </w:rPr>
          <w:t xml:space="preserve"> </w:t>
        </w:r>
      </w:ins>
      <w:ins w:id="134" w:author="Didar Sergaziyev" w:date="2022-09-09T11:25:00Z">
        <w:r w:rsidR="000E4FD2">
          <w:rPr>
            <w:b/>
            <w:color w:val="000000"/>
            <w:sz w:val="22"/>
            <w:szCs w:val="22"/>
          </w:rPr>
          <w:t xml:space="preserve">         </w:t>
        </w:r>
      </w:ins>
    </w:p>
    <w:p w14:paraId="549B514B" w14:textId="77777777" w:rsidR="009569AA" w:rsidRDefault="009569AA">
      <w:pPr>
        <w:jc w:val="both"/>
        <w:rPr>
          <w:ins w:id="135" w:author="Didar Sergaziyev" w:date="2022-11-03T17:30:00Z"/>
          <w:b/>
          <w:color w:val="000000"/>
          <w:sz w:val="22"/>
          <w:szCs w:val="22"/>
        </w:rPr>
      </w:pPr>
    </w:p>
    <w:p w14:paraId="2C486ABA" w14:textId="42927634" w:rsidR="00990B86" w:rsidRPr="00713A82" w:rsidDel="00056A05" w:rsidRDefault="009569AA">
      <w:pPr>
        <w:jc w:val="both"/>
        <w:rPr>
          <w:del w:id="136" w:author="Didar Sergaziyev" w:date="2022-03-10T17:23:00Z"/>
          <w:color w:val="000000"/>
          <w:sz w:val="22"/>
          <w:szCs w:val="22"/>
        </w:rPr>
      </w:pPr>
      <w:ins w:id="137" w:author="Didar Sergaziyev" w:date="2022-11-03T17:30:00Z">
        <w:r>
          <w:rPr>
            <w:b/>
            <w:color w:val="000000"/>
            <w:sz w:val="22"/>
            <w:szCs w:val="22"/>
          </w:rPr>
          <w:lastRenderedPageBreak/>
          <w:t xml:space="preserve">         </w:t>
        </w:r>
      </w:ins>
      <w:ins w:id="138" w:author="Didar Sergaziyev" w:date="2022-09-09T11:25:00Z">
        <w:r w:rsidR="000E4FD2">
          <w:rPr>
            <w:b/>
            <w:color w:val="000000"/>
            <w:sz w:val="22"/>
            <w:szCs w:val="22"/>
          </w:rPr>
          <w:t xml:space="preserve"> </w:t>
        </w:r>
      </w:ins>
      <w:del w:id="139" w:author="Didar Sergaziyev" w:date="2022-03-10T17:23:00Z">
        <w:r w:rsidR="00990B86" w:rsidDel="00056A05">
          <w:rPr>
            <w:color w:val="000000"/>
            <w:sz w:val="22"/>
            <w:szCs w:val="22"/>
          </w:rPr>
          <w:delText>.</w:delText>
        </w:r>
      </w:del>
    </w:p>
    <w:p w14:paraId="71333410" w14:textId="1D76CB17" w:rsidR="00990B86" w:rsidRPr="00D7502F" w:rsidRDefault="000C161C">
      <w:pPr>
        <w:jc w:val="both"/>
        <w:rPr>
          <w:b/>
          <w:color w:val="000000"/>
          <w:sz w:val="22"/>
          <w:szCs w:val="22"/>
          <w:rPrChange w:id="140" w:author="Didar Sergaziyev" w:date="2022-09-09T11:11:00Z">
            <w:rPr/>
          </w:rPrChange>
        </w:rPr>
        <w:pPrChange w:id="141" w:author="Didar Sergaziyev" w:date="2022-09-09T11:22:00Z">
          <w:pPr>
            <w:pStyle w:val="ae"/>
            <w:numPr>
              <w:numId w:val="1"/>
            </w:numPr>
            <w:tabs>
              <w:tab w:val="num" w:pos="720"/>
            </w:tabs>
            <w:ind w:firstLine="2966"/>
          </w:pPr>
        </w:pPrChange>
      </w:pPr>
      <w:ins w:id="142" w:author="Didar Sergaziyev" w:date="2022-03-03T14:05:00Z">
        <w:r w:rsidRPr="00D7502F">
          <w:rPr>
            <w:b/>
            <w:color w:val="000000"/>
            <w:sz w:val="22"/>
            <w:szCs w:val="22"/>
            <w:rPrChange w:id="143" w:author="Didar Sergaziyev" w:date="2022-09-09T11:11:00Z">
              <w:rPr>
                <w:b/>
                <w:color w:val="000000"/>
                <w:sz w:val="22"/>
                <w:szCs w:val="22"/>
                <w:lang w:val="en-US"/>
              </w:rPr>
            </w:rPrChange>
          </w:rPr>
          <w:t>4</w:t>
        </w:r>
        <w:r w:rsidRPr="00D7502F">
          <w:rPr>
            <w:b/>
            <w:color w:val="000000"/>
            <w:sz w:val="22"/>
            <w:szCs w:val="22"/>
            <w:rPrChange w:id="144" w:author="Didar Sergaziyev" w:date="2022-09-09T11:11:00Z">
              <w:rPr/>
            </w:rPrChange>
          </w:rPr>
          <w:t>.</w:t>
        </w:r>
      </w:ins>
      <w:ins w:id="145" w:author="Didar Sergaziyev" w:date="2022-09-09T11:10:00Z">
        <w:r w:rsidR="00D7502F" w:rsidRPr="00D7502F">
          <w:rPr>
            <w:b/>
            <w:color w:val="000000"/>
            <w:sz w:val="22"/>
            <w:szCs w:val="22"/>
            <w:rPrChange w:id="146" w:author="Didar Sergaziyev" w:date="2022-09-09T11:11:00Z">
              <w:rPr>
                <w:b/>
                <w:color w:val="000000"/>
                <w:sz w:val="22"/>
                <w:szCs w:val="22"/>
                <w:lang w:val="en-US"/>
              </w:rPr>
            </w:rPrChange>
          </w:rPr>
          <w:t xml:space="preserve"> </w:t>
        </w:r>
      </w:ins>
      <w:r w:rsidR="00990B86" w:rsidRPr="00D7502F">
        <w:rPr>
          <w:b/>
          <w:color w:val="000000"/>
          <w:sz w:val="22"/>
          <w:szCs w:val="22"/>
          <w:rPrChange w:id="147" w:author="Didar Sergaziyev" w:date="2022-09-09T11:11:00Z">
            <w:rPr/>
          </w:rPrChange>
        </w:rPr>
        <w:t>Ответственность сторон</w:t>
      </w:r>
    </w:p>
    <w:p w14:paraId="5461497D" w14:textId="77777777" w:rsidR="00990B86" w:rsidRDefault="00990B86">
      <w:pPr>
        <w:jc w:val="both"/>
        <w:rPr>
          <w:color w:val="000000"/>
          <w:sz w:val="22"/>
          <w:szCs w:val="22"/>
        </w:rPr>
        <w:pPrChange w:id="148" w:author="Didar Sergaziyev" w:date="2022-09-09T11:22:00Z">
          <w:pPr>
            <w:ind w:firstLine="360"/>
            <w:jc w:val="both"/>
          </w:pPr>
        </w:pPrChange>
      </w:pPr>
      <w:r w:rsidRPr="00713A82">
        <w:rPr>
          <w:color w:val="000000"/>
          <w:sz w:val="22"/>
          <w:szCs w:val="22"/>
        </w:rPr>
        <w:t>4.1. За неисполнение или за ненадлежащее исполнение условий настоящего Договора</w:t>
      </w:r>
      <w:r>
        <w:rPr>
          <w:color w:val="000000"/>
          <w:sz w:val="22"/>
          <w:szCs w:val="22"/>
        </w:rPr>
        <w:t>,</w:t>
      </w:r>
      <w:r w:rsidRPr="00713A82">
        <w:rPr>
          <w:color w:val="000000"/>
          <w:sz w:val="22"/>
          <w:szCs w:val="22"/>
        </w:rPr>
        <w:t xml:space="preserve"> Стороны несут ответственность, предусмотренную </w:t>
      </w:r>
      <w:r w:rsidR="005C4885">
        <w:rPr>
          <w:color w:val="000000"/>
          <w:sz w:val="22"/>
          <w:szCs w:val="22"/>
        </w:rPr>
        <w:t xml:space="preserve">настоящим </w:t>
      </w:r>
      <w:r>
        <w:rPr>
          <w:color w:val="000000"/>
          <w:sz w:val="22"/>
          <w:szCs w:val="22"/>
        </w:rPr>
        <w:t xml:space="preserve">Договором и действующим </w:t>
      </w:r>
      <w:r w:rsidRPr="00713A82">
        <w:rPr>
          <w:color w:val="000000"/>
          <w:sz w:val="22"/>
          <w:szCs w:val="22"/>
        </w:rPr>
        <w:t>законодательством Республики Казахстан.</w:t>
      </w:r>
    </w:p>
    <w:p w14:paraId="334D2E08" w14:textId="03B299F8" w:rsidR="000A5FC8" w:rsidRDefault="005C4885">
      <w:pPr>
        <w:jc w:val="both"/>
        <w:rPr>
          <w:color w:val="000000"/>
          <w:sz w:val="22"/>
          <w:szCs w:val="22"/>
        </w:rPr>
        <w:pPrChange w:id="149" w:author="Didar Sergaziyev" w:date="2022-09-09T11:22:00Z">
          <w:pPr>
            <w:ind w:firstLine="360"/>
            <w:jc w:val="both"/>
          </w:pPr>
        </w:pPrChange>
      </w:pPr>
      <w:r>
        <w:rPr>
          <w:color w:val="000000"/>
          <w:sz w:val="22"/>
          <w:szCs w:val="22"/>
        </w:rPr>
        <w:t>4.2</w:t>
      </w:r>
      <w:ins w:id="150" w:author="Didar Sergaziyev" w:date="2022-03-04T14:26:00Z">
        <w:r w:rsidR="00175548">
          <w:rPr>
            <w:color w:val="000000"/>
            <w:sz w:val="22"/>
            <w:szCs w:val="22"/>
          </w:rPr>
          <w:t>.</w:t>
        </w:r>
      </w:ins>
      <w:r>
        <w:rPr>
          <w:color w:val="000000"/>
          <w:sz w:val="22"/>
          <w:szCs w:val="22"/>
        </w:rPr>
        <w:t xml:space="preserve"> В случае несвоевременного вывоза ТМ</w:t>
      </w:r>
      <w:ins w:id="151" w:author="Didar Sergaziyev" w:date="2022-03-03T09:45:00Z">
        <w:r w:rsidR="00243A07">
          <w:rPr>
            <w:color w:val="000000"/>
            <w:sz w:val="22"/>
            <w:szCs w:val="22"/>
            <w:lang w:val="kk-KZ"/>
          </w:rPr>
          <w:t>Ц</w:t>
        </w:r>
      </w:ins>
      <w:del w:id="152" w:author="Didar Sergaziyev" w:date="2022-03-03T09:45:00Z">
        <w:r w:rsidDel="00243A07">
          <w:rPr>
            <w:color w:val="000000"/>
            <w:sz w:val="22"/>
            <w:szCs w:val="22"/>
          </w:rPr>
          <w:delText>З</w:delText>
        </w:r>
      </w:del>
      <w:r>
        <w:rPr>
          <w:color w:val="000000"/>
          <w:sz w:val="22"/>
          <w:szCs w:val="22"/>
        </w:rPr>
        <w:t xml:space="preserve"> с территории Продавца в сроки, определенные настоящим Договором, Покупатель обязан оплатить </w:t>
      </w:r>
      <w:r w:rsidR="000A5FC8">
        <w:rPr>
          <w:color w:val="000000"/>
          <w:sz w:val="22"/>
          <w:szCs w:val="22"/>
        </w:rPr>
        <w:t>Продавцу пеню в размере 0.1% от общей суммы Договора, но не более 10% от суммы Договора.</w:t>
      </w:r>
    </w:p>
    <w:p w14:paraId="7743236F" w14:textId="77777777" w:rsidR="00175548" w:rsidRDefault="00175548">
      <w:pPr>
        <w:ind w:firstLine="360"/>
        <w:jc w:val="both"/>
        <w:rPr>
          <w:ins w:id="153" w:author="Didar Sergaziyev" w:date="2022-03-04T14:26:00Z"/>
          <w:b/>
          <w:color w:val="000000"/>
          <w:sz w:val="22"/>
          <w:szCs w:val="22"/>
        </w:rPr>
        <w:pPrChange w:id="154" w:author="Didar Sergaziyev" w:date="2022-09-09T11:22:00Z">
          <w:pPr>
            <w:ind w:firstLine="360"/>
            <w:jc w:val="center"/>
          </w:pPr>
        </w:pPrChange>
      </w:pPr>
    </w:p>
    <w:p w14:paraId="32EBB8C8" w14:textId="48701707" w:rsidR="00990B86" w:rsidRPr="00713A82" w:rsidRDefault="001F2066">
      <w:pPr>
        <w:jc w:val="both"/>
        <w:rPr>
          <w:color w:val="000000"/>
          <w:sz w:val="22"/>
          <w:szCs w:val="22"/>
        </w:rPr>
        <w:pPrChange w:id="155" w:author="Didar Sergaziyev" w:date="2022-09-09T11:22:00Z">
          <w:pPr>
            <w:ind w:firstLine="360"/>
            <w:jc w:val="center"/>
          </w:pPr>
        </w:pPrChange>
      </w:pPr>
      <w:ins w:id="156" w:author="Didar Sergaziyev" w:date="2022-03-04T14:35:00Z">
        <w:r>
          <w:rPr>
            <w:b/>
            <w:color w:val="000000"/>
            <w:sz w:val="22"/>
            <w:szCs w:val="22"/>
          </w:rPr>
          <w:t xml:space="preserve">           </w:t>
        </w:r>
      </w:ins>
      <w:r w:rsidR="00990B86" w:rsidRPr="00713A82">
        <w:rPr>
          <w:b/>
          <w:color w:val="000000"/>
          <w:sz w:val="22"/>
          <w:szCs w:val="22"/>
        </w:rPr>
        <w:t>5. Порядок разрешения споров</w:t>
      </w:r>
    </w:p>
    <w:p w14:paraId="181C9C43" w14:textId="77777777" w:rsidR="00990B86" w:rsidRPr="00713A82" w:rsidRDefault="00990B86">
      <w:pPr>
        <w:jc w:val="both"/>
        <w:rPr>
          <w:color w:val="000000"/>
          <w:sz w:val="22"/>
          <w:szCs w:val="22"/>
        </w:rPr>
        <w:pPrChange w:id="157" w:author="Didar Sergaziyev" w:date="2022-09-09T11:22:00Z">
          <w:pPr>
            <w:ind w:firstLine="360"/>
            <w:jc w:val="both"/>
          </w:pPr>
        </w:pPrChange>
      </w:pPr>
      <w:r w:rsidRPr="00713A82">
        <w:rPr>
          <w:color w:val="000000"/>
          <w:sz w:val="22"/>
          <w:szCs w:val="22"/>
        </w:rPr>
        <w:t>5.1. Все споры и разногласия, возникающие в процессе исполнения, изменения, расторжения Договора, разрешаются путем переговоров.</w:t>
      </w:r>
    </w:p>
    <w:p w14:paraId="1CA37462" w14:textId="77777777" w:rsidR="00990B86" w:rsidRPr="00713A82" w:rsidRDefault="00990B86">
      <w:pPr>
        <w:jc w:val="both"/>
        <w:rPr>
          <w:color w:val="000000"/>
          <w:sz w:val="22"/>
          <w:szCs w:val="22"/>
        </w:rPr>
        <w:pPrChange w:id="158" w:author="Didar Sergaziyev" w:date="2022-09-09T11:22:00Z">
          <w:pPr>
            <w:ind w:firstLine="360"/>
            <w:jc w:val="both"/>
          </w:pPr>
        </w:pPrChange>
      </w:pPr>
      <w:r w:rsidRPr="00713A82">
        <w:rPr>
          <w:color w:val="000000"/>
          <w:sz w:val="22"/>
          <w:szCs w:val="22"/>
        </w:rPr>
        <w:t xml:space="preserve">5.2. В случае невозможности разрешения разногласий путем переговоров, они подлежат рассмотрению в </w:t>
      </w:r>
      <w:r>
        <w:rPr>
          <w:color w:val="000000"/>
          <w:sz w:val="22"/>
          <w:szCs w:val="22"/>
        </w:rPr>
        <w:t>с</w:t>
      </w:r>
      <w:r w:rsidRPr="00713A82">
        <w:rPr>
          <w:color w:val="000000"/>
          <w:sz w:val="22"/>
          <w:szCs w:val="22"/>
        </w:rPr>
        <w:t>пециализированном межрайонном экономическом суде г. Уральск З</w:t>
      </w:r>
      <w:r>
        <w:rPr>
          <w:color w:val="000000"/>
          <w:sz w:val="22"/>
          <w:szCs w:val="22"/>
        </w:rPr>
        <w:t>ападно-</w:t>
      </w:r>
      <w:r w:rsidRPr="00713A82">
        <w:rPr>
          <w:color w:val="000000"/>
          <w:sz w:val="22"/>
          <w:szCs w:val="22"/>
        </w:rPr>
        <w:t>К</w:t>
      </w:r>
      <w:r>
        <w:rPr>
          <w:color w:val="000000"/>
          <w:sz w:val="22"/>
          <w:szCs w:val="22"/>
        </w:rPr>
        <w:t>азахстанской области</w:t>
      </w:r>
      <w:r w:rsidRPr="00713A82">
        <w:rPr>
          <w:color w:val="000000"/>
          <w:sz w:val="22"/>
          <w:szCs w:val="22"/>
        </w:rPr>
        <w:t xml:space="preserve"> в установленном законодательством Республики Казахстан порядке.</w:t>
      </w:r>
    </w:p>
    <w:p w14:paraId="45B4965D" w14:textId="77777777" w:rsidR="00990B86" w:rsidRPr="00713A82" w:rsidRDefault="00990B86">
      <w:pPr>
        <w:jc w:val="both"/>
        <w:rPr>
          <w:color w:val="000000"/>
          <w:sz w:val="22"/>
          <w:szCs w:val="22"/>
        </w:rPr>
        <w:pPrChange w:id="159" w:author="Didar Sergaziyev" w:date="2022-09-09T11:22:00Z">
          <w:pPr>
            <w:ind w:firstLine="360"/>
            <w:jc w:val="both"/>
          </w:pPr>
        </w:pPrChange>
      </w:pPr>
      <w:r w:rsidRPr="00713A82">
        <w:rPr>
          <w:color w:val="000000"/>
          <w:sz w:val="22"/>
          <w:szCs w:val="22"/>
        </w:rPr>
        <w:t xml:space="preserve">5.3. Все вопросы, не предусмотренные Договором, регулируются </w:t>
      </w:r>
      <w:r>
        <w:rPr>
          <w:color w:val="000000"/>
          <w:sz w:val="22"/>
          <w:szCs w:val="22"/>
        </w:rPr>
        <w:t xml:space="preserve">действующим </w:t>
      </w:r>
      <w:r w:rsidRPr="00713A82">
        <w:rPr>
          <w:color w:val="000000"/>
          <w:sz w:val="22"/>
          <w:szCs w:val="22"/>
        </w:rPr>
        <w:t>законодательством Республики Казахстан.</w:t>
      </w:r>
    </w:p>
    <w:p w14:paraId="65A1C654" w14:textId="77777777" w:rsidR="001F2066" w:rsidRDefault="00990B86">
      <w:pPr>
        <w:tabs>
          <w:tab w:val="left" w:pos="426"/>
        </w:tabs>
        <w:jc w:val="both"/>
        <w:rPr>
          <w:ins w:id="160" w:author="Didar Sergaziyev" w:date="2022-03-04T14:36:00Z"/>
          <w:b/>
          <w:sz w:val="22"/>
          <w:szCs w:val="22"/>
        </w:rPr>
        <w:pPrChange w:id="161" w:author="Didar Sergaziyev" w:date="2022-09-09T11:22:00Z">
          <w:pPr>
            <w:tabs>
              <w:tab w:val="left" w:pos="426"/>
            </w:tabs>
          </w:pPr>
        </w:pPrChange>
      </w:pPr>
      <w:del w:id="162" w:author="Didar Sergaziyev" w:date="2022-03-04T14:36:00Z">
        <w:r w:rsidDel="001F2066">
          <w:rPr>
            <w:b/>
            <w:sz w:val="22"/>
            <w:szCs w:val="22"/>
          </w:rPr>
          <w:delText xml:space="preserve">        </w:delText>
        </w:r>
      </w:del>
      <w:r>
        <w:rPr>
          <w:b/>
          <w:sz w:val="22"/>
          <w:szCs w:val="22"/>
        </w:rPr>
        <w:t xml:space="preserve"> </w:t>
      </w:r>
    </w:p>
    <w:p w14:paraId="3BF9418E" w14:textId="58B1C083" w:rsidR="00990B86" w:rsidDel="009569AA" w:rsidRDefault="001F2066">
      <w:pPr>
        <w:tabs>
          <w:tab w:val="left" w:pos="426"/>
        </w:tabs>
        <w:jc w:val="both"/>
        <w:rPr>
          <w:del w:id="163" w:author="Didar Sergaziyev" w:date="2022-09-09T11:14:00Z"/>
          <w:b/>
          <w:sz w:val="22"/>
          <w:szCs w:val="22"/>
        </w:rPr>
      </w:pPr>
      <w:ins w:id="164" w:author="Didar Sergaziyev" w:date="2022-03-04T14:36:00Z">
        <w:r>
          <w:rPr>
            <w:b/>
            <w:sz w:val="22"/>
            <w:szCs w:val="22"/>
          </w:rPr>
          <w:t xml:space="preserve">           </w:t>
        </w:r>
      </w:ins>
      <w:r w:rsidR="00990B86" w:rsidRPr="00713A82">
        <w:rPr>
          <w:b/>
          <w:sz w:val="22"/>
          <w:szCs w:val="22"/>
        </w:rPr>
        <w:t>6. Антикоррупционные требован</w:t>
      </w:r>
      <w:ins w:id="165" w:author="Didar Sergaziyev" w:date="2022-09-09T11:21:00Z">
        <w:r w:rsidR="000E4FD2">
          <w:rPr>
            <w:b/>
            <w:sz w:val="22"/>
            <w:szCs w:val="22"/>
          </w:rPr>
          <w:t>ия</w:t>
        </w:r>
      </w:ins>
      <w:del w:id="166" w:author="Didar Sergaziyev" w:date="2022-09-09T11:14:00Z">
        <w:r w:rsidR="00990B86" w:rsidRPr="00713A82" w:rsidDel="00D7502F">
          <w:rPr>
            <w:b/>
            <w:sz w:val="22"/>
            <w:szCs w:val="22"/>
          </w:rPr>
          <w:delText>ия</w:delText>
        </w:r>
      </w:del>
    </w:p>
    <w:p w14:paraId="36335475" w14:textId="77777777" w:rsidR="009569AA" w:rsidRPr="00713A82" w:rsidRDefault="009569AA">
      <w:pPr>
        <w:tabs>
          <w:tab w:val="left" w:pos="426"/>
        </w:tabs>
        <w:jc w:val="both"/>
        <w:rPr>
          <w:ins w:id="167" w:author="Didar Sergaziyev" w:date="2022-11-03T17:31:00Z"/>
          <w:b/>
          <w:sz w:val="22"/>
          <w:szCs w:val="22"/>
        </w:rPr>
        <w:pPrChange w:id="168" w:author="Didar Sergaziyev" w:date="2022-09-09T11:22:00Z">
          <w:pPr>
            <w:tabs>
              <w:tab w:val="left" w:pos="426"/>
            </w:tabs>
            <w:jc w:val="center"/>
          </w:pPr>
        </w:pPrChange>
      </w:pPr>
    </w:p>
    <w:p w14:paraId="6454C145" w14:textId="6A3BD170" w:rsidR="00990B86" w:rsidDel="009569AA" w:rsidRDefault="00990B86">
      <w:pPr>
        <w:tabs>
          <w:tab w:val="left" w:pos="426"/>
        </w:tabs>
        <w:jc w:val="both"/>
        <w:rPr>
          <w:del w:id="169" w:author="Didar Sergaziyev" w:date="2022-09-09T11:14:00Z"/>
          <w:sz w:val="22"/>
          <w:szCs w:val="22"/>
        </w:rPr>
      </w:pPr>
      <w:r w:rsidRPr="00713A82">
        <w:rPr>
          <w:sz w:val="22"/>
          <w:szCs w:val="22"/>
        </w:rPr>
        <w:t>6.1.</w:t>
      </w:r>
      <w:ins w:id="170" w:author="Didar Sergaziyev" w:date="2022-03-04T14:27:00Z">
        <w:r w:rsidR="00175548">
          <w:rPr>
            <w:sz w:val="22"/>
            <w:szCs w:val="22"/>
          </w:rPr>
          <w:t xml:space="preserve"> </w:t>
        </w:r>
      </w:ins>
      <w:del w:id="171" w:author="Didar Sergaziyev" w:date="2022-03-04T14:27:00Z">
        <w:r w:rsidRPr="00713A82" w:rsidDel="00175548">
          <w:rPr>
            <w:sz w:val="22"/>
            <w:szCs w:val="22"/>
          </w:rPr>
          <w:delText xml:space="preserve"> </w:delText>
        </w:r>
      </w:del>
      <w:r w:rsidRPr="00713A82">
        <w:rPr>
          <w:sz w:val="22"/>
          <w:szCs w:val="22"/>
        </w:rPr>
        <w:t>При исполнении своих обязательств по Договору, Стороны, их аффилированные лица, работники (соисполнители) воздерживаются от совершения, побуждения к совершению действий, нарушающих либо способствующих нарушению законодательства Республики Казахстан, в том числе в области борьбы с коррупцией,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достичь иные неправомерные цели</w:t>
      </w:r>
      <w:del w:id="172" w:author="Didar Sergaziyev" w:date="2022-09-09T11:14:00Z">
        <w:r w:rsidRPr="00713A82" w:rsidDel="00D7502F">
          <w:rPr>
            <w:sz w:val="22"/>
            <w:szCs w:val="22"/>
          </w:rPr>
          <w:delText>.</w:delText>
        </w:r>
      </w:del>
    </w:p>
    <w:p w14:paraId="13DE93BA" w14:textId="77777777" w:rsidR="009569AA" w:rsidRPr="00713A82" w:rsidRDefault="009569AA" w:rsidP="000E4FD2">
      <w:pPr>
        <w:tabs>
          <w:tab w:val="left" w:pos="426"/>
        </w:tabs>
        <w:jc w:val="both"/>
        <w:rPr>
          <w:ins w:id="173" w:author="Didar Sergaziyev" w:date="2022-11-03T17:31:00Z"/>
          <w:sz w:val="22"/>
          <w:szCs w:val="22"/>
        </w:rPr>
      </w:pPr>
    </w:p>
    <w:p w14:paraId="2287685B" w14:textId="7AC7446F" w:rsidR="00990B86" w:rsidRPr="00713A82" w:rsidRDefault="00990B86">
      <w:pPr>
        <w:tabs>
          <w:tab w:val="left" w:pos="426"/>
        </w:tabs>
        <w:jc w:val="both"/>
        <w:rPr>
          <w:sz w:val="22"/>
          <w:szCs w:val="22"/>
        </w:rPr>
      </w:pPr>
      <w:r w:rsidRPr="00713A82">
        <w:rPr>
          <w:sz w:val="22"/>
          <w:szCs w:val="22"/>
        </w:rPr>
        <w:t>6.2. При исполнении своих обязательств по Договору, Стороны, их аффилированные лица, работники (соисполнители)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незаконным путем.</w:t>
      </w:r>
    </w:p>
    <w:p w14:paraId="3FBB414D" w14:textId="499945D1" w:rsidR="00990B86" w:rsidRPr="00713A82" w:rsidRDefault="00990B86">
      <w:pPr>
        <w:tabs>
          <w:tab w:val="left" w:pos="426"/>
        </w:tabs>
        <w:jc w:val="both"/>
        <w:rPr>
          <w:sz w:val="22"/>
          <w:szCs w:val="22"/>
        </w:rPr>
      </w:pPr>
      <w:r w:rsidRPr="00713A82">
        <w:rPr>
          <w:sz w:val="22"/>
          <w:szCs w:val="22"/>
        </w:rPr>
        <w:t>6.3. В случае возникновения у Стороны подозрений, что произошло или может произойти нарушение каких-либо положений настоящего пункта Договора, соответствующая Сторона обязуется уведомить другую Сторону в письменной форме.</w:t>
      </w:r>
      <w:r>
        <w:rPr>
          <w:sz w:val="22"/>
          <w:szCs w:val="22"/>
        </w:rPr>
        <w:t xml:space="preserve"> </w:t>
      </w:r>
      <w:r w:rsidRPr="00713A82">
        <w:rPr>
          <w:sz w:val="22"/>
          <w:szCs w:val="22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Договора Стороной, ее аффилированными лицами, работниками (соисполнителями).</w:t>
      </w:r>
    </w:p>
    <w:p w14:paraId="0DC50370" w14:textId="1818478F" w:rsidR="00990B86" w:rsidRDefault="00990B86">
      <w:pPr>
        <w:tabs>
          <w:tab w:val="left" w:pos="426"/>
        </w:tabs>
        <w:jc w:val="both"/>
        <w:rPr>
          <w:sz w:val="22"/>
          <w:szCs w:val="22"/>
        </w:rPr>
      </w:pPr>
      <w:r w:rsidRPr="00713A82">
        <w:rPr>
          <w:sz w:val="22"/>
          <w:szCs w:val="22"/>
        </w:rPr>
        <w:t>6.4. Сторона, получившая письменное уведомление, обязана в 10-дневный срок провести расследование и представить его результаты в адрес другой Стороны.</w:t>
      </w:r>
    </w:p>
    <w:p w14:paraId="5A2198B5" w14:textId="77777777" w:rsidR="00990B86" w:rsidRDefault="00990B86">
      <w:pPr>
        <w:tabs>
          <w:tab w:val="left" w:pos="426"/>
        </w:tabs>
        <w:jc w:val="both"/>
        <w:rPr>
          <w:sz w:val="22"/>
          <w:szCs w:val="22"/>
        </w:rPr>
      </w:pPr>
    </w:p>
    <w:p w14:paraId="55EC3A5C" w14:textId="0D7893FA" w:rsidR="00990B86" w:rsidRDefault="00990B86">
      <w:pPr>
        <w:tabs>
          <w:tab w:val="left" w:pos="426"/>
        </w:tabs>
        <w:jc w:val="both"/>
        <w:rPr>
          <w:b/>
          <w:sz w:val="22"/>
          <w:szCs w:val="22"/>
        </w:rPr>
      </w:pPr>
      <w:r w:rsidRPr="004156D5">
        <w:rPr>
          <w:b/>
          <w:sz w:val="22"/>
          <w:szCs w:val="22"/>
        </w:rPr>
        <w:t xml:space="preserve">  </w:t>
      </w:r>
      <w:ins w:id="174" w:author="Didar Sergaziyev" w:date="2022-09-09T11:26:00Z">
        <w:r w:rsidR="000E4FD2">
          <w:rPr>
            <w:b/>
            <w:sz w:val="22"/>
            <w:szCs w:val="22"/>
          </w:rPr>
          <w:t xml:space="preserve">     </w:t>
        </w:r>
      </w:ins>
      <w:del w:id="175" w:author="Didar Sergaziyev" w:date="2022-09-09T11:26:00Z">
        <w:r w:rsidRPr="004156D5" w:rsidDel="000E4FD2">
          <w:rPr>
            <w:b/>
            <w:sz w:val="22"/>
            <w:szCs w:val="22"/>
          </w:rPr>
          <w:delText xml:space="preserve">        </w:delText>
        </w:r>
        <w:r w:rsidRPr="00EF67A0" w:rsidDel="000E4FD2">
          <w:rPr>
            <w:b/>
            <w:sz w:val="22"/>
            <w:szCs w:val="22"/>
          </w:rPr>
          <w:delText xml:space="preserve">           </w:delText>
        </w:r>
      </w:del>
      <w:r w:rsidRPr="00EF67A0">
        <w:rPr>
          <w:b/>
          <w:sz w:val="22"/>
          <w:szCs w:val="22"/>
        </w:rPr>
        <w:t xml:space="preserve"> </w:t>
      </w:r>
      <w:del w:id="176" w:author="Didar Sergaziyev" w:date="2022-09-09T11:15:00Z">
        <w:r w:rsidRPr="00EF67A0" w:rsidDel="00D7502F">
          <w:rPr>
            <w:b/>
            <w:sz w:val="22"/>
            <w:szCs w:val="22"/>
          </w:rPr>
          <w:delText xml:space="preserve">                   </w:delText>
        </w:r>
        <w:r w:rsidDel="00D7502F">
          <w:rPr>
            <w:b/>
            <w:sz w:val="22"/>
            <w:szCs w:val="22"/>
          </w:rPr>
          <w:delText xml:space="preserve">  </w:delText>
        </w:r>
      </w:del>
      <w:del w:id="177" w:author="Didar Sergaziyev" w:date="2022-03-04T14:36:00Z">
        <w:r w:rsidDel="001F2066">
          <w:rPr>
            <w:b/>
            <w:sz w:val="22"/>
            <w:szCs w:val="22"/>
          </w:rPr>
          <w:delText xml:space="preserve"> </w:delText>
        </w:r>
      </w:del>
      <w:r w:rsidRPr="004156D5">
        <w:rPr>
          <w:b/>
          <w:sz w:val="22"/>
          <w:szCs w:val="22"/>
        </w:rPr>
        <w:t xml:space="preserve">7. </w:t>
      </w:r>
      <w:r>
        <w:rPr>
          <w:b/>
          <w:sz w:val="22"/>
          <w:szCs w:val="22"/>
        </w:rPr>
        <w:t>Обстоятельства непреодолимой силы (</w:t>
      </w:r>
      <w:r w:rsidRPr="004156D5">
        <w:rPr>
          <w:b/>
          <w:sz w:val="22"/>
          <w:szCs w:val="22"/>
        </w:rPr>
        <w:t>Форс-Мажор</w:t>
      </w:r>
      <w:r>
        <w:rPr>
          <w:b/>
          <w:sz w:val="22"/>
          <w:szCs w:val="22"/>
        </w:rPr>
        <w:t>)</w:t>
      </w:r>
      <w:r w:rsidRPr="004156D5">
        <w:rPr>
          <w:b/>
          <w:sz w:val="22"/>
          <w:szCs w:val="22"/>
        </w:rPr>
        <w:t xml:space="preserve"> </w:t>
      </w:r>
    </w:p>
    <w:p w14:paraId="6287B6C2" w14:textId="77777777" w:rsidR="00990B86" w:rsidRDefault="00990B86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7.1</w:t>
      </w:r>
      <w:r w:rsidRPr="00CC4176">
        <w:rPr>
          <w:sz w:val="22"/>
          <w:szCs w:val="22"/>
        </w:rPr>
        <w:t xml:space="preserve">. </w:t>
      </w:r>
      <w:r w:rsidRPr="004156D5">
        <w:rPr>
          <w:sz w:val="22"/>
          <w:szCs w:val="22"/>
        </w:rPr>
        <w:t>Любая из Сторон, при возникновении обстоятельств непреодолимой силы, обязана в течение 5 (пяти) календарных дней с даты их возникновения, информировать другую Сторону о наступлении этих обстоятельств в письменном виде. Данные обстоятельства должны быть подтверждены оригиналом документа, выданного уполномоченным государством органом Республики Казахстан.</w:t>
      </w:r>
    </w:p>
    <w:p w14:paraId="0B7B1A6E" w14:textId="77777777" w:rsidR="00990B86" w:rsidRPr="004156D5" w:rsidRDefault="00990B86">
      <w:pPr>
        <w:tabs>
          <w:tab w:val="left" w:pos="426"/>
        </w:tabs>
        <w:jc w:val="both"/>
        <w:rPr>
          <w:sz w:val="22"/>
          <w:szCs w:val="22"/>
        </w:rPr>
      </w:pPr>
      <w:r w:rsidRPr="004156D5">
        <w:rPr>
          <w:sz w:val="22"/>
          <w:szCs w:val="22"/>
        </w:rPr>
        <w:t>7.2. Стороны освобождаются от ответственности за полное или частичное невыполнение обязательств по настоящему Договору, если оно явилось следствием обстоятельств непреодолимой силы (наводнение, землетрясение и другие стихийные бедствия, эмбарго, война или военные действия, диверсия, терроризм, вступление в силу нормативных правовых актов государственных органов, запрещающих или каким-либо иным образом препятствующих оказанию Услуг), при условии, что эти обстоятельства не зависели от воли Сторон и сделали невозможным исполнение любой из Сторон своих обязательств по Договору</w:t>
      </w:r>
      <w:r>
        <w:rPr>
          <w:sz w:val="22"/>
          <w:szCs w:val="22"/>
        </w:rPr>
        <w:t>.</w:t>
      </w:r>
    </w:p>
    <w:p w14:paraId="0CB19B4C" w14:textId="7B842F9E" w:rsidR="00990B86" w:rsidRDefault="00990B86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7.3.</w:t>
      </w:r>
      <w:ins w:id="178" w:author="Didar Sergaziyev" w:date="2022-03-04T14:27:00Z">
        <w:r w:rsidR="00175548">
          <w:rPr>
            <w:sz w:val="22"/>
            <w:szCs w:val="22"/>
          </w:rPr>
          <w:t xml:space="preserve"> </w:t>
        </w:r>
      </w:ins>
      <w:del w:id="179" w:author="Didar Sergaziyev" w:date="2022-03-04T14:27:00Z">
        <w:r w:rsidDel="00175548">
          <w:rPr>
            <w:sz w:val="22"/>
            <w:szCs w:val="22"/>
          </w:rPr>
          <w:delText xml:space="preserve"> </w:delText>
        </w:r>
      </w:del>
      <w:r w:rsidRPr="00CC4176">
        <w:rPr>
          <w:sz w:val="22"/>
          <w:szCs w:val="22"/>
        </w:rPr>
        <w:t>Срок исполнения обязательств по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149F61F8" w14:textId="77777777" w:rsidR="00990B86" w:rsidRDefault="00990B86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</w:t>
      </w:r>
      <w:r w:rsidRPr="00CC4176">
        <w:rPr>
          <w:sz w:val="22"/>
          <w:szCs w:val="22"/>
        </w:rPr>
        <w:t>Не уведомление или несвоевременное уведомление в порядке, оговоренном в п.</w:t>
      </w:r>
      <w:r>
        <w:rPr>
          <w:sz w:val="22"/>
          <w:szCs w:val="22"/>
        </w:rPr>
        <w:t xml:space="preserve"> 7</w:t>
      </w:r>
      <w:r w:rsidRPr="00CC4176">
        <w:rPr>
          <w:sz w:val="22"/>
          <w:szCs w:val="22"/>
        </w:rPr>
        <w:t>.1. Договора, лишает Сторону права ссылаться на любое вышеуказанное обстоятельство, как на основание, освобождающее от ответственности за неисполнение обязательства</w:t>
      </w:r>
      <w:r>
        <w:rPr>
          <w:sz w:val="22"/>
          <w:szCs w:val="22"/>
        </w:rPr>
        <w:t xml:space="preserve">. </w:t>
      </w:r>
    </w:p>
    <w:p w14:paraId="417E12C7" w14:textId="77777777" w:rsidR="00990B86" w:rsidRPr="00CC4176" w:rsidRDefault="00990B86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7.5. </w:t>
      </w:r>
      <w:r w:rsidRPr="00F94D4D">
        <w:rPr>
          <w:sz w:val="22"/>
          <w:szCs w:val="22"/>
        </w:rPr>
        <w:t>Если невозможность полного или частичного исполнения обязательств</w:t>
      </w:r>
      <w:r>
        <w:rPr>
          <w:sz w:val="22"/>
          <w:szCs w:val="22"/>
        </w:rPr>
        <w:t xml:space="preserve"> </w:t>
      </w:r>
      <w:r w:rsidRPr="00F94D4D">
        <w:rPr>
          <w:sz w:val="22"/>
          <w:szCs w:val="22"/>
        </w:rPr>
        <w:t>Сторонами будет существовать свыше 2 (двух) месяцев, то каждая из Сторон имеет право расторгнуть Договор и произвести взаиморасчеты.</w:t>
      </w:r>
    </w:p>
    <w:p w14:paraId="1CA3322A" w14:textId="77777777" w:rsidR="00990B86" w:rsidRPr="00713A82" w:rsidRDefault="00990B86">
      <w:pPr>
        <w:tabs>
          <w:tab w:val="left" w:pos="426"/>
        </w:tabs>
        <w:jc w:val="both"/>
        <w:rPr>
          <w:sz w:val="22"/>
          <w:szCs w:val="22"/>
        </w:rPr>
      </w:pPr>
    </w:p>
    <w:p w14:paraId="73E8FCE9" w14:textId="77777777" w:rsidR="009569AA" w:rsidRDefault="0017554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ins w:id="180" w:author="Didar Sergaziyev" w:date="2022-11-03T17:31:00Z"/>
          <w:b/>
          <w:bCs/>
          <w:sz w:val="22"/>
          <w:szCs w:val="22"/>
        </w:rPr>
      </w:pPr>
      <w:ins w:id="181" w:author="Didar Sergaziyev" w:date="2022-03-04T14:24:00Z">
        <w:r>
          <w:rPr>
            <w:b/>
            <w:bCs/>
            <w:sz w:val="22"/>
            <w:szCs w:val="22"/>
          </w:rPr>
          <w:t xml:space="preserve">       </w:t>
        </w:r>
      </w:ins>
    </w:p>
    <w:p w14:paraId="1F2601C6" w14:textId="77777777" w:rsidR="009569AA" w:rsidRDefault="009569AA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ins w:id="182" w:author="Didar Sergaziyev" w:date="2022-11-03T17:31:00Z"/>
          <w:b/>
          <w:bCs/>
          <w:sz w:val="22"/>
          <w:szCs w:val="22"/>
        </w:rPr>
      </w:pPr>
    </w:p>
    <w:p w14:paraId="3BC82EE1" w14:textId="34B32C28" w:rsidR="00990B86" w:rsidRPr="00713A82" w:rsidRDefault="009569AA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  <w:pPrChange w:id="183" w:author="Didar Sergaziyev" w:date="2022-09-09T11:22:00Z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outlineLvl w:val="0"/>
          </w:pPr>
        </w:pPrChange>
      </w:pPr>
      <w:ins w:id="184" w:author="Didar Sergaziyev" w:date="2022-11-03T17:31:00Z">
        <w:r>
          <w:rPr>
            <w:b/>
            <w:bCs/>
            <w:sz w:val="22"/>
            <w:szCs w:val="22"/>
          </w:rPr>
          <w:lastRenderedPageBreak/>
          <w:t xml:space="preserve">      </w:t>
        </w:r>
      </w:ins>
      <w:ins w:id="185" w:author="Didar Sergaziyev" w:date="2022-03-04T14:24:00Z">
        <w:r w:rsidR="00175548">
          <w:rPr>
            <w:b/>
            <w:bCs/>
            <w:sz w:val="22"/>
            <w:szCs w:val="22"/>
          </w:rPr>
          <w:t xml:space="preserve"> </w:t>
        </w:r>
      </w:ins>
      <w:r w:rsidR="00990B86">
        <w:rPr>
          <w:b/>
          <w:bCs/>
          <w:sz w:val="22"/>
          <w:szCs w:val="22"/>
        </w:rPr>
        <w:t>8</w:t>
      </w:r>
      <w:r w:rsidR="00990B86" w:rsidRPr="00713A82">
        <w:rPr>
          <w:b/>
          <w:bCs/>
          <w:sz w:val="22"/>
          <w:szCs w:val="22"/>
        </w:rPr>
        <w:t xml:space="preserve">. </w:t>
      </w:r>
      <w:r w:rsidR="00990B86" w:rsidRPr="00713A82">
        <w:rPr>
          <w:b/>
          <w:bCs/>
          <w:spacing w:val="-2"/>
          <w:sz w:val="22"/>
          <w:szCs w:val="22"/>
        </w:rPr>
        <w:t>Порядок расторжения договора</w:t>
      </w:r>
    </w:p>
    <w:p w14:paraId="09BB3B5E" w14:textId="77777777" w:rsidR="00990B86" w:rsidRPr="00713A82" w:rsidRDefault="00990B86" w:rsidP="000E4FD2">
      <w:pPr>
        <w:tabs>
          <w:tab w:val="left" w:pos="426"/>
        </w:tabs>
        <w:jc w:val="both"/>
        <w:rPr>
          <w:color w:val="000000"/>
          <w:sz w:val="22"/>
          <w:szCs w:val="22"/>
        </w:rPr>
      </w:pPr>
      <w:r>
        <w:rPr>
          <w:snapToGrid w:val="0"/>
          <w:sz w:val="22"/>
          <w:szCs w:val="22"/>
        </w:rPr>
        <w:t>8</w:t>
      </w:r>
      <w:r w:rsidRPr="00713A82">
        <w:rPr>
          <w:snapToGrid w:val="0"/>
          <w:sz w:val="22"/>
          <w:szCs w:val="22"/>
        </w:rPr>
        <w:t>.1. Б</w:t>
      </w:r>
      <w:r w:rsidRPr="00713A82">
        <w:rPr>
          <w:sz w:val="22"/>
          <w:szCs w:val="22"/>
        </w:rPr>
        <w:t>ез ущерба каким-либо другим санкциям за нарушение условий Договора Продавец имеет право в одностороннем порядке расторгнуть Договор полностью или частично, без возмещения Покупателю каких–либо выплат.</w:t>
      </w:r>
    </w:p>
    <w:p w14:paraId="09CD3624" w14:textId="77777777" w:rsidR="00D7502F" w:rsidRDefault="00990B86">
      <w:pPr>
        <w:ind w:firstLine="360"/>
        <w:jc w:val="both"/>
        <w:rPr>
          <w:ins w:id="186" w:author="Didar Sergaziyev" w:date="2022-09-09T11:16:00Z"/>
          <w:b/>
          <w:color w:val="000000"/>
          <w:sz w:val="22"/>
          <w:szCs w:val="22"/>
        </w:rPr>
        <w:pPrChange w:id="187" w:author="Didar Sergaziyev" w:date="2022-09-09T11:22:00Z">
          <w:pPr>
            <w:ind w:firstLine="360"/>
          </w:pPr>
        </w:pPrChange>
      </w:pPr>
      <w:r>
        <w:rPr>
          <w:b/>
          <w:color w:val="000000"/>
          <w:sz w:val="22"/>
          <w:szCs w:val="22"/>
        </w:rPr>
        <w:t xml:space="preserve">                             </w:t>
      </w:r>
    </w:p>
    <w:p w14:paraId="6EE13F84" w14:textId="6D1A9158" w:rsidR="00990B86" w:rsidRPr="00713A82" w:rsidRDefault="00990B86">
      <w:pPr>
        <w:ind w:firstLine="360"/>
        <w:jc w:val="both"/>
        <w:rPr>
          <w:b/>
          <w:color w:val="000000"/>
          <w:sz w:val="22"/>
          <w:szCs w:val="22"/>
        </w:rPr>
        <w:pPrChange w:id="188" w:author="Didar Sergaziyev" w:date="2022-09-09T11:22:00Z">
          <w:pPr>
            <w:ind w:firstLine="360"/>
          </w:pPr>
        </w:pPrChange>
      </w:pPr>
      <w:r>
        <w:rPr>
          <w:b/>
          <w:color w:val="000000"/>
          <w:sz w:val="22"/>
          <w:szCs w:val="22"/>
        </w:rPr>
        <w:t>9</w:t>
      </w:r>
      <w:r w:rsidRPr="00713A82">
        <w:rPr>
          <w:b/>
          <w:color w:val="000000"/>
          <w:sz w:val="22"/>
          <w:szCs w:val="22"/>
        </w:rPr>
        <w:t>. Заключительные положения</w:t>
      </w:r>
    </w:p>
    <w:p w14:paraId="524E97E6" w14:textId="77777777" w:rsidR="00990B86" w:rsidRPr="00713A82" w:rsidRDefault="00990B86">
      <w:pPr>
        <w:jc w:val="both"/>
        <w:rPr>
          <w:sz w:val="22"/>
          <w:szCs w:val="22"/>
        </w:rPr>
        <w:pPrChange w:id="189" w:author="Didar Sergaziyev" w:date="2022-09-09T11:22:00Z">
          <w:pPr>
            <w:ind w:firstLine="360"/>
            <w:jc w:val="both"/>
          </w:pPr>
        </w:pPrChange>
      </w:pPr>
      <w:r>
        <w:rPr>
          <w:color w:val="000000"/>
          <w:sz w:val="22"/>
          <w:szCs w:val="22"/>
        </w:rPr>
        <w:t>9</w:t>
      </w:r>
      <w:r w:rsidRPr="00713A82">
        <w:rPr>
          <w:color w:val="000000"/>
          <w:sz w:val="22"/>
          <w:szCs w:val="22"/>
        </w:rPr>
        <w:t xml:space="preserve">.1. Все дополнения и изменения к </w:t>
      </w:r>
      <w:r w:rsidRPr="00713A82">
        <w:rPr>
          <w:sz w:val="22"/>
          <w:szCs w:val="22"/>
        </w:rPr>
        <w:t>договору будут считаться действительными, если они выполнены в письменном виде, подписаны уполномоченными лицами Сторон, и скреплены печатями.</w:t>
      </w:r>
    </w:p>
    <w:p w14:paraId="2C263097" w14:textId="77777777" w:rsidR="00990B86" w:rsidRPr="00713A82" w:rsidRDefault="00990B86">
      <w:pPr>
        <w:jc w:val="both"/>
        <w:rPr>
          <w:sz w:val="22"/>
          <w:szCs w:val="22"/>
        </w:rPr>
        <w:pPrChange w:id="190" w:author="Didar Sergaziyev" w:date="2022-09-09T11:22:00Z">
          <w:pPr>
            <w:ind w:firstLine="360"/>
            <w:jc w:val="both"/>
          </w:pPr>
        </w:pPrChange>
      </w:pPr>
      <w:r>
        <w:rPr>
          <w:sz w:val="22"/>
          <w:szCs w:val="22"/>
        </w:rPr>
        <w:t>9</w:t>
      </w:r>
      <w:r w:rsidRPr="00713A82">
        <w:rPr>
          <w:sz w:val="22"/>
          <w:szCs w:val="22"/>
        </w:rPr>
        <w:t xml:space="preserve">.2. 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</w:t>
      </w:r>
      <w:r>
        <w:rPr>
          <w:sz w:val="22"/>
          <w:szCs w:val="22"/>
        </w:rPr>
        <w:t xml:space="preserve">письменного </w:t>
      </w:r>
      <w:r w:rsidRPr="00713A82">
        <w:rPr>
          <w:sz w:val="22"/>
          <w:szCs w:val="22"/>
        </w:rPr>
        <w:t>согласия на то другой Стороны.</w:t>
      </w:r>
    </w:p>
    <w:p w14:paraId="5022E91F" w14:textId="77777777" w:rsidR="00990B86" w:rsidRDefault="00990B86">
      <w:pPr>
        <w:jc w:val="both"/>
        <w:rPr>
          <w:sz w:val="22"/>
          <w:szCs w:val="22"/>
        </w:rPr>
        <w:pPrChange w:id="191" w:author="Didar Sergaziyev" w:date="2022-09-09T11:22:00Z">
          <w:pPr>
            <w:ind w:firstLine="360"/>
            <w:jc w:val="both"/>
          </w:pPr>
        </w:pPrChange>
      </w:pPr>
      <w:r>
        <w:rPr>
          <w:sz w:val="22"/>
          <w:szCs w:val="22"/>
        </w:rPr>
        <w:t>9</w:t>
      </w:r>
      <w:r w:rsidRPr="00713A82">
        <w:rPr>
          <w:sz w:val="22"/>
          <w:szCs w:val="22"/>
        </w:rPr>
        <w:t xml:space="preserve">.3. Договор составлен в </w:t>
      </w:r>
      <w:r>
        <w:rPr>
          <w:sz w:val="22"/>
          <w:szCs w:val="22"/>
        </w:rPr>
        <w:t>2 (</w:t>
      </w:r>
      <w:r w:rsidRPr="00713A82">
        <w:rPr>
          <w:sz w:val="22"/>
          <w:szCs w:val="22"/>
        </w:rPr>
        <w:t>двух</w:t>
      </w:r>
      <w:r>
        <w:rPr>
          <w:sz w:val="22"/>
          <w:szCs w:val="22"/>
        </w:rPr>
        <w:t>)</w:t>
      </w:r>
      <w:r w:rsidRPr="00713A82">
        <w:rPr>
          <w:sz w:val="22"/>
          <w:szCs w:val="22"/>
        </w:rPr>
        <w:t xml:space="preserve"> экземплярах</w:t>
      </w:r>
      <w:r>
        <w:rPr>
          <w:sz w:val="22"/>
          <w:szCs w:val="22"/>
        </w:rPr>
        <w:t>, имеющих одинаковую юридическую силу,</w:t>
      </w:r>
      <w:r w:rsidRPr="00713A82">
        <w:rPr>
          <w:sz w:val="22"/>
          <w:szCs w:val="22"/>
        </w:rPr>
        <w:t xml:space="preserve"> на русском языке по одному экземпляру для каждой стороны.</w:t>
      </w:r>
    </w:p>
    <w:p w14:paraId="6656230D" w14:textId="77777777" w:rsidR="00990B86" w:rsidRDefault="00990B86">
      <w:pPr>
        <w:jc w:val="both"/>
        <w:rPr>
          <w:sz w:val="22"/>
          <w:szCs w:val="22"/>
        </w:rPr>
        <w:pPrChange w:id="192" w:author="Didar Sergaziyev" w:date="2022-09-09T11:22:00Z">
          <w:pPr>
            <w:ind w:firstLine="360"/>
            <w:jc w:val="both"/>
          </w:pPr>
        </w:pPrChange>
      </w:pPr>
      <w:r>
        <w:rPr>
          <w:sz w:val="22"/>
          <w:szCs w:val="22"/>
        </w:rPr>
        <w:t xml:space="preserve">9.4. </w:t>
      </w:r>
      <w:r w:rsidRPr="008E6098">
        <w:rPr>
          <w:sz w:val="22"/>
          <w:szCs w:val="22"/>
        </w:rPr>
        <w:t>Договор составлен и регулируется в соответствии с законодательством Республики Казахстан.</w:t>
      </w:r>
    </w:p>
    <w:p w14:paraId="118B8CEE" w14:textId="77777777" w:rsidR="00990B86" w:rsidRDefault="00990B86">
      <w:pPr>
        <w:jc w:val="both"/>
        <w:rPr>
          <w:sz w:val="22"/>
          <w:szCs w:val="22"/>
        </w:rPr>
        <w:pPrChange w:id="193" w:author="Didar Sergaziyev" w:date="2022-09-09T11:22:00Z">
          <w:pPr>
            <w:ind w:firstLine="360"/>
            <w:jc w:val="both"/>
          </w:pPr>
        </w:pPrChange>
      </w:pPr>
      <w:r>
        <w:rPr>
          <w:sz w:val="22"/>
          <w:szCs w:val="22"/>
        </w:rPr>
        <w:t xml:space="preserve">9.5. При исполнении условий Договора Стороны руководствуются действующим законодательством Республики Казахстан. </w:t>
      </w:r>
    </w:p>
    <w:p w14:paraId="6369392C" w14:textId="77777777" w:rsidR="000E4FD2" w:rsidRDefault="00990B86">
      <w:pPr>
        <w:tabs>
          <w:tab w:val="left" w:pos="0"/>
          <w:tab w:val="left" w:pos="255"/>
        </w:tabs>
        <w:spacing w:before="120" w:after="120"/>
        <w:jc w:val="both"/>
        <w:rPr>
          <w:ins w:id="194" w:author="Didar Sergaziyev" w:date="2022-09-09T11:21:00Z"/>
          <w:b/>
          <w:sz w:val="22"/>
          <w:szCs w:val="22"/>
        </w:rPr>
        <w:pPrChange w:id="195" w:author="Didar Sergaziyev" w:date="2022-09-09T11:22:00Z">
          <w:pPr>
            <w:tabs>
              <w:tab w:val="left" w:pos="0"/>
              <w:tab w:val="left" w:pos="255"/>
            </w:tabs>
            <w:spacing w:before="120" w:after="120"/>
          </w:pPr>
        </w:pPrChange>
      </w:pPr>
      <w:r>
        <w:rPr>
          <w:b/>
          <w:sz w:val="22"/>
          <w:szCs w:val="22"/>
        </w:rPr>
        <w:t xml:space="preserve">                                     </w:t>
      </w:r>
      <w:del w:id="196" w:author="Didar Sergaziyev" w:date="2022-09-09T11:21:00Z">
        <w:r w:rsidDel="000E4FD2">
          <w:rPr>
            <w:b/>
            <w:sz w:val="22"/>
            <w:szCs w:val="22"/>
          </w:rPr>
          <w:delText xml:space="preserve">                           </w:delText>
        </w:r>
      </w:del>
    </w:p>
    <w:p w14:paraId="31AA4CD2" w14:textId="232C7E51" w:rsidR="00990B86" w:rsidDel="005C41E0" w:rsidRDefault="000E4FD2">
      <w:pPr>
        <w:tabs>
          <w:tab w:val="left" w:pos="0"/>
          <w:tab w:val="left" w:pos="255"/>
        </w:tabs>
        <w:spacing w:before="120" w:after="120"/>
        <w:jc w:val="both"/>
        <w:rPr>
          <w:del w:id="197" w:author="Didar Sergaziyev" w:date="2022-03-04T14:20:00Z"/>
          <w:sz w:val="22"/>
          <w:szCs w:val="22"/>
        </w:rPr>
        <w:pPrChange w:id="198" w:author="Didar Sergaziyev" w:date="2022-09-09T11:22:00Z">
          <w:pPr>
            <w:tabs>
              <w:tab w:val="left" w:pos="0"/>
              <w:tab w:val="left" w:pos="255"/>
            </w:tabs>
            <w:spacing w:before="120" w:after="120"/>
          </w:pPr>
        </w:pPrChange>
      </w:pPr>
      <w:ins w:id="199" w:author="Didar Sergaziyev" w:date="2022-09-09T11:21:00Z">
        <w:r>
          <w:rPr>
            <w:b/>
            <w:sz w:val="22"/>
            <w:szCs w:val="22"/>
          </w:rPr>
          <w:t xml:space="preserve">       </w:t>
        </w:r>
      </w:ins>
      <w:r w:rsidR="00990B86">
        <w:rPr>
          <w:b/>
          <w:sz w:val="22"/>
          <w:szCs w:val="22"/>
        </w:rPr>
        <w:t>10</w:t>
      </w:r>
      <w:r w:rsidR="00990B86" w:rsidRPr="00713A82">
        <w:rPr>
          <w:b/>
          <w:sz w:val="22"/>
          <w:szCs w:val="22"/>
        </w:rPr>
        <w:t>. Срок действия договора</w:t>
      </w:r>
    </w:p>
    <w:p w14:paraId="4DF40647" w14:textId="77777777" w:rsidR="00175548" w:rsidRDefault="005C41E0">
      <w:pPr>
        <w:tabs>
          <w:tab w:val="left" w:pos="0"/>
          <w:tab w:val="left" w:pos="255"/>
        </w:tabs>
        <w:spacing w:before="120" w:after="120"/>
        <w:jc w:val="both"/>
        <w:rPr>
          <w:ins w:id="200" w:author="Didar Sergaziyev" w:date="2022-03-04T14:29:00Z"/>
          <w:b/>
          <w:sz w:val="22"/>
          <w:szCs w:val="22"/>
        </w:rPr>
        <w:pPrChange w:id="201" w:author="Didar Sergaziyev" w:date="2022-09-09T11:22:00Z">
          <w:pPr>
            <w:tabs>
              <w:tab w:val="left" w:pos="0"/>
              <w:tab w:val="left" w:pos="255"/>
            </w:tabs>
            <w:spacing w:before="120" w:after="120"/>
          </w:pPr>
        </w:pPrChange>
      </w:pPr>
      <w:ins w:id="202" w:author="Didar Sergaziyev" w:date="2022-03-04T14:20:00Z">
        <w:r>
          <w:rPr>
            <w:b/>
            <w:sz w:val="22"/>
            <w:szCs w:val="22"/>
          </w:rPr>
          <w:t xml:space="preserve">  </w:t>
        </w:r>
      </w:ins>
    </w:p>
    <w:p w14:paraId="6D51DD44" w14:textId="7477BF85" w:rsidR="00990B86" w:rsidRPr="00175548" w:rsidRDefault="00990B86">
      <w:pPr>
        <w:tabs>
          <w:tab w:val="left" w:pos="0"/>
          <w:tab w:val="left" w:pos="255"/>
        </w:tabs>
        <w:spacing w:before="120" w:after="120"/>
        <w:jc w:val="both"/>
        <w:rPr>
          <w:b/>
          <w:sz w:val="22"/>
          <w:szCs w:val="22"/>
          <w:rPrChange w:id="203" w:author="Didar Sergaziyev" w:date="2022-03-04T14:28:00Z">
            <w:rPr>
              <w:sz w:val="22"/>
              <w:szCs w:val="22"/>
            </w:rPr>
          </w:rPrChange>
        </w:rPr>
        <w:pPrChange w:id="204" w:author="Didar Sergaziyev" w:date="2022-09-09T11:22:00Z">
          <w:pPr>
            <w:ind w:firstLine="360"/>
            <w:jc w:val="both"/>
          </w:pPr>
        </w:pPrChange>
      </w:pPr>
      <w:r>
        <w:rPr>
          <w:sz w:val="22"/>
          <w:szCs w:val="22"/>
        </w:rPr>
        <w:t>10</w:t>
      </w:r>
      <w:r w:rsidRPr="00713A82">
        <w:rPr>
          <w:sz w:val="22"/>
          <w:szCs w:val="22"/>
        </w:rPr>
        <w:t>.1</w:t>
      </w:r>
      <w:r w:rsidRPr="00713A82">
        <w:rPr>
          <w:b/>
          <w:sz w:val="22"/>
          <w:szCs w:val="22"/>
        </w:rPr>
        <w:t xml:space="preserve"> </w:t>
      </w:r>
      <w:r w:rsidRPr="00713A82">
        <w:rPr>
          <w:sz w:val="22"/>
          <w:szCs w:val="22"/>
        </w:rPr>
        <w:t xml:space="preserve">Договор вступает в силу с момента </w:t>
      </w:r>
      <w:r>
        <w:rPr>
          <w:sz w:val="22"/>
          <w:szCs w:val="22"/>
        </w:rPr>
        <w:t xml:space="preserve">подписания </w:t>
      </w:r>
      <w:del w:id="205" w:author="Manshuk Doskaziyeva" w:date="2022-02-02T10:23:00Z">
        <w:r w:rsidDel="00830068">
          <w:rPr>
            <w:sz w:val="22"/>
            <w:szCs w:val="22"/>
          </w:rPr>
          <w:delText>договора</w:delText>
        </w:r>
      </w:del>
      <w:r w:rsidRPr="009067A4">
        <w:rPr>
          <w:spacing w:val="3"/>
          <w:sz w:val="22"/>
          <w:szCs w:val="22"/>
        </w:rPr>
        <w:t xml:space="preserve"> </w:t>
      </w:r>
      <w:r w:rsidRPr="00713A82">
        <w:rPr>
          <w:spacing w:val="3"/>
          <w:sz w:val="22"/>
          <w:szCs w:val="22"/>
        </w:rPr>
        <w:t xml:space="preserve">и действует </w:t>
      </w:r>
      <w:r>
        <w:rPr>
          <w:spacing w:val="3"/>
          <w:sz w:val="22"/>
          <w:szCs w:val="22"/>
        </w:rPr>
        <w:t>по</w:t>
      </w:r>
      <w:r w:rsidRPr="00713A82">
        <w:rPr>
          <w:spacing w:val="3"/>
          <w:sz w:val="22"/>
          <w:szCs w:val="22"/>
        </w:rPr>
        <w:t xml:space="preserve"> 31</w:t>
      </w:r>
      <w:r w:rsidRPr="00713A82">
        <w:rPr>
          <w:sz w:val="22"/>
          <w:szCs w:val="22"/>
        </w:rPr>
        <w:t>.12.202</w:t>
      </w:r>
      <w:ins w:id="206" w:author="Didar Sergaziyev" w:date="2023-01-19T15:04:00Z">
        <w:r w:rsidR="00835738">
          <w:rPr>
            <w:sz w:val="22"/>
            <w:szCs w:val="22"/>
          </w:rPr>
          <w:t>3</w:t>
        </w:r>
      </w:ins>
      <w:del w:id="207" w:author="Didar Sergaziyev" w:date="2023-01-19T15:04:00Z">
        <w:r w:rsidR="003219C1" w:rsidDel="00835738">
          <w:rPr>
            <w:sz w:val="22"/>
            <w:szCs w:val="22"/>
          </w:rPr>
          <w:delText>2</w:delText>
        </w:r>
      </w:del>
      <w:r w:rsidR="003219C1">
        <w:rPr>
          <w:sz w:val="22"/>
          <w:szCs w:val="22"/>
        </w:rPr>
        <w:t xml:space="preserve"> </w:t>
      </w:r>
      <w:r w:rsidRPr="00713A82">
        <w:rPr>
          <w:sz w:val="22"/>
          <w:szCs w:val="22"/>
        </w:rPr>
        <w:t>г.</w:t>
      </w:r>
      <w:r>
        <w:rPr>
          <w:sz w:val="22"/>
          <w:szCs w:val="22"/>
        </w:rPr>
        <w:t xml:space="preserve"> включительно</w:t>
      </w:r>
      <w:r w:rsidRPr="00713A82">
        <w:rPr>
          <w:sz w:val="22"/>
          <w:szCs w:val="22"/>
        </w:rPr>
        <w:t>, а в части взаиморасчетов до полного их завершения.</w:t>
      </w:r>
    </w:p>
    <w:p w14:paraId="78A276C1" w14:textId="77777777" w:rsidR="00990B86" w:rsidRPr="00713A82" w:rsidDel="000E4FD2" w:rsidRDefault="00990B86" w:rsidP="000E4FD2">
      <w:pPr>
        <w:ind w:firstLine="360"/>
        <w:jc w:val="both"/>
        <w:rPr>
          <w:del w:id="208" w:author="Didar Sergaziyev" w:date="2022-09-09T11:26:00Z"/>
          <w:sz w:val="22"/>
          <w:szCs w:val="22"/>
        </w:rPr>
      </w:pPr>
    </w:p>
    <w:p w14:paraId="0BB2D077" w14:textId="77777777" w:rsidR="007C2CAE" w:rsidRPr="00713A82" w:rsidDel="005C41E0" w:rsidRDefault="007C2CAE">
      <w:pPr>
        <w:ind w:firstLine="360"/>
        <w:jc w:val="both"/>
        <w:rPr>
          <w:del w:id="209" w:author="Didar Sergaziyev" w:date="2022-03-04T14:21:00Z"/>
          <w:sz w:val="22"/>
          <w:szCs w:val="22"/>
        </w:rPr>
      </w:pPr>
    </w:p>
    <w:p w14:paraId="65F40C91" w14:textId="30FB45FB" w:rsidR="007C2CAE" w:rsidRPr="00713A82" w:rsidRDefault="000A5FC8">
      <w:pPr>
        <w:jc w:val="both"/>
        <w:rPr>
          <w:b/>
          <w:sz w:val="22"/>
          <w:szCs w:val="22"/>
        </w:rPr>
        <w:pPrChange w:id="210" w:author="Didar Sergaziyev" w:date="2022-09-09T11:22:00Z">
          <w:pPr>
            <w:ind w:firstLine="360"/>
            <w:jc w:val="both"/>
          </w:pPr>
        </w:pPrChange>
      </w:pPr>
      <w:r>
        <w:rPr>
          <w:sz w:val="22"/>
          <w:szCs w:val="22"/>
        </w:rPr>
        <w:t>Приложение</w:t>
      </w:r>
      <w:ins w:id="211" w:author="Didar Sergaziyev" w:date="2023-01-19T15:04:00Z">
        <w:r w:rsidR="00835738">
          <w:rPr>
            <w:sz w:val="22"/>
            <w:szCs w:val="22"/>
          </w:rPr>
          <w:t xml:space="preserve"> </w:t>
        </w:r>
      </w:ins>
      <w:r>
        <w:rPr>
          <w:sz w:val="22"/>
          <w:szCs w:val="22"/>
        </w:rPr>
        <w:t>№1: Перечень является неотъемлемой частью настоящего Договора</w:t>
      </w:r>
    </w:p>
    <w:p w14:paraId="5E92FE60" w14:textId="77777777" w:rsidR="009F5EA7" w:rsidRPr="00713A82" w:rsidRDefault="009F5EA7" w:rsidP="000E4FD2">
      <w:pPr>
        <w:ind w:firstLine="360"/>
        <w:jc w:val="both"/>
        <w:rPr>
          <w:sz w:val="22"/>
          <w:szCs w:val="22"/>
        </w:rPr>
      </w:pPr>
    </w:p>
    <w:p w14:paraId="483591B3" w14:textId="54125210" w:rsidR="009F5EA7" w:rsidRDefault="005C41E0">
      <w:pPr>
        <w:tabs>
          <w:tab w:val="left" w:pos="0"/>
        </w:tabs>
        <w:jc w:val="both"/>
        <w:rPr>
          <w:b/>
          <w:sz w:val="22"/>
          <w:szCs w:val="22"/>
        </w:rPr>
        <w:pPrChange w:id="212" w:author="Didar Sergaziyev" w:date="2022-09-09T11:22:00Z">
          <w:pPr>
            <w:tabs>
              <w:tab w:val="left" w:pos="0"/>
            </w:tabs>
            <w:jc w:val="center"/>
          </w:pPr>
        </w:pPrChange>
      </w:pPr>
      <w:ins w:id="213" w:author="Didar Sergaziyev" w:date="2022-03-04T14:21:00Z">
        <w:r>
          <w:rPr>
            <w:b/>
            <w:sz w:val="22"/>
            <w:szCs w:val="22"/>
          </w:rPr>
          <w:t xml:space="preserve">        </w:t>
        </w:r>
      </w:ins>
      <w:r w:rsidR="008A4584" w:rsidRPr="00713A82">
        <w:rPr>
          <w:b/>
          <w:sz w:val="22"/>
          <w:szCs w:val="22"/>
        </w:rPr>
        <w:t>1</w:t>
      </w:r>
      <w:ins w:id="214" w:author="Didar Sergaziyev" w:date="2022-03-04T14:21:00Z">
        <w:r>
          <w:rPr>
            <w:b/>
            <w:sz w:val="22"/>
            <w:szCs w:val="22"/>
          </w:rPr>
          <w:t>1</w:t>
        </w:r>
      </w:ins>
      <w:del w:id="215" w:author="Didar Sergaziyev" w:date="2022-03-04T14:21:00Z">
        <w:r w:rsidR="008A4584" w:rsidRPr="00713A82" w:rsidDel="005C41E0">
          <w:rPr>
            <w:b/>
            <w:sz w:val="22"/>
            <w:szCs w:val="22"/>
          </w:rPr>
          <w:delText>0</w:delText>
        </w:r>
      </w:del>
      <w:r w:rsidR="00A30BFF" w:rsidRPr="00713A82">
        <w:rPr>
          <w:b/>
          <w:sz w:val="22"/>
          <w:szCs w:val="22"/>
        </w:rPr>
        <w:t>. Юридические адреса и банковские реквизиты сторон</w:t>
      </w:r>
      <w:r w:rsidR="009F5EA7" w:rsidRPr="00713A82">
        <w:rPr>
          <w:b/>
          <w:sz w:val="22"/>
          <w:szCs w:val="22"/>
        </w:rPr>
        <w:t>:</w:t>
      </w:r>
    </w:p>
    <w:p w14:paraId="4A235E49" w14:textId="77777777" w:rsidR="00BC0E1E" w:rsidRPr="00713A82" w:rsidRDefault="00BC0E1E">
      <w:pPr>
        <w:tabs>
          <w:tab w:val="left" w:pos="0"/>
        </w:tabs>
        <w:jc w:val="both"/>
        <w:rPr>
          <w:b/>
          <w:sz w:val="22"/>
          <w:szCs w:val="22"/>
          <w:lang w:val="kk-KZ"/>
        </w:rPr>
        <w:pPrChange w:id="216" w:author="Didar Sergaziyev" w:date="2022-09-09T11:22:00Z">
          <w:pPr>
            <w:tabs>
              <w:tab w:val="left" w:pos="0"/>
            </w:tabs>
            <w:jc w:val="center"/>
          </w:pPr>
        </w:pPrChange>
      </w:pPr>
    </w:p>
    <w:tbl>
      <w:tblPr>
        <w:tblStyle w:val="a3"/>
        <w:tblW w:w="10314" w:type="dxa"/>
        <w:tblLook w:val="01E0" w:firstRow="1" w:lastRow="1" w:firstColumn="1" w:lastColumn="1" w:noHBand="0" w:noVBand="0"/>
      </w:tblPr>
      <w:tblGrid>
        <w:gridCol w:w="5353"/>
        <w:gridCol w:w="4961"/>
      </w:tblGrid>
      <w:tr w:rsidR="000B4C72" w:rsidRPr="00713A82" w14:paraId="23A3E8E7" w14:textId="77777777" w:rsidTr="00B711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03B1" w14:textId="77777777" w:rsidR="009F5EA7" w:rsidRPr="00713A82" w:rsidRDefault="009F5EA7" w:rsidP="000D38D1">
            <w:pPr>
              <w:jc w:val="center"/>
              <w:rPr>
                <w:b/>
                <w:sz w:val="22"/>
                <w:szCs w:val="22"/>
              </w:rPr>
            </w:pPr>
            <w:r w:rsidRPr="00713A82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69BA" w14:textId="77777777" w:rsidR="009F5EA7" w:rsidRPr="00713A82" w:rsidRDefault="009F5EA7" w:rsidP="000D38D1">
            <w:pPr>
              <w:jc w:val="center"/>
              <w:rPr>
                <w:b/>
                <w:sz w:val="22"/>
                <w:szCs w:val="22"/>
              </w:rPr>
            </w:pPr>
            <w:r w:rsidRPr="00713A82">
              <w:rPr>
                <w:b/>
                <w:sz w:val="22"/>
                <w:szCs w:val="22"/>
              </w:rPr>
              <w:t>Покупатель</w:t>
            </w:r>
          </w:p>
        </w:tc>
      </w:tr>
      <w:tr w:rsidR="000B4C72" w:rsidRPr="00BA0AFE" w14:paraId="1DF861F7" w14:textId="77777777" w:rsidTr="00C73C99">
        <w:trPr>
          <w:trHeight w:val="603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A1C9" w14:textId="77777777" w:rsidR="00CD4C64" w:rsidRPr="00713A82" w:rsidRDefault="00CD4C64" w:rsidP="00CD4C64">
            <w:pPr>
              <w:rPr>
                <w:sz w:val="22"/>
                <w:szCs w:val="22"/>
              </w:rPr>
            </w:pPr>
            <w:r w:rsidRPr="00713A82">
              <w:rPr>
                <w:sz w:val="22"/>
                <w:szCs w:val="22"/>
              </w:rPr>
              <w:t>ТОО «Урал Ойл энд Газ»</w:t>
            </w:r>
          </w:p>
          <w:p w14:paraId="188D7AE2" w14:textId="77777777" w:rsidR="00CD4C64" w:rsidRPr="00713A82" w:rsidRDefault="00CD4C64" w:rsidP="00CD4C64">
            <w:pPr>
              <w:rPr>
                <w:sz w:val="22"/>
                <w:szCs w:val="22"/>
              </w:rPr>
            </w:pPr>
            <w:r w:rsidRPr="00713A82">
              <w:rPr>
                <w:sz w:val="22"/>
                <w:szCs w:val="22"/>
              </w:rPr>
              <w:t xml:space="preserve"> 090000, г. Уральск, ул. </w:t>
            </w:r>
            <w:proofErr w:type="spellStart"/>
            <w:r w:rsidRPr="00713A82">
              <w:rPr>
                <w:sz w:val="22"/>
                <w:szCs w:val="22"/>
              </w:rPr>
              <w:t>С.Ескалиева</w:t>
            </w:r>
            <w:proofErr w:type="spellEnd"/>
            <w:r w:rsidRPr="00713A82">
              <w:rPr>
                <w:sz w:val="22"/>
                <w:szCs w:val="22"/>
              </w:rPr>
              <w:t>, 179 3 этаж</w:t>
            </w:r>
          </w:p>
          <w:p w14:paraId="06AFE1EF" w14:textId="77777777" w:rsidR="00CD4C64" w:rsidRPr="00713A82" w:rsidRDefault="00CD4C64" w:rsidP="00CD4C64">
            <w:pPr>
              <w:rPr>
                <w:sz w:val="22"/>
                <w:szCs w:val="22"/>
              </w:rPr>
            </w:pPr>
            <w:r w:rsidRPr="00713A82">
              <w:rPr>
                <w:sz w:val="22"/>
                <w:szCs w:val="22"/>
              </w:rPr>
              <w:t xml:space="preserve"> БИН 020740001948</w:t>
            </w:r>
          </w:p>
          <w:p w14:paraId="247B3949" w14:textId="77777777" w:rsidR="00CD4C64" w:rsidRPr="00713A82" w:rsidRDefault="00CD4C64" w:rsidP="00CD4C64">
            <w:pPr>
              <w:rPr>
                <w:sz w:val="22"/>
                <w:szCs w:val="22"/>
              </w:rPr>
            </w:pPr>
            <w:r w:rsidRPr="00713A82">
              <w:rPr>
                <w:sz w:val="22"/>
                <w:szCs w:val="22"/>
              </w:rPr>
              <w:t xml:space="preserve"> Банковские реквизиты:</w:t>
            </w:r>
          </w:p>
          <w:p w14:paraId="2651667C" w14:textId="77777777" w:rsidR="00CD4C64" w:rsidRPr="00713A82" w:rsidRDefault="00CD4C64" w:rsidP="00CD4C64">
            <w:pPr>
              <w:rPr>
                <w:sz w:val="22"/>
                <w:szCs w:val="22"/>
              </w:rPr>
            </w:pPr>
            <w:r w:rsidRPr="00713A82">
              <w:rPr>
                <w:sz w:val="22"/>
                <w:szCs w:val="22"/>
              </w:rPr>
              <w:t xml:space="preserve"> Уральский филиал АО «Народный</w:t>
            </w:r>
          </w:p>
          <w:p w14:paraId="1BD56908" w14:textId="77777777" w:rsidR="00CD4C64" w:rsidRPr="00713A82" w:rsidRDefault="00CD4C64" w:rsidP="00CD4C64">
            <w:pPr>
              <w:rPr>
                <w:sz w:val="22"/>
                <w:szCs w:val="22"/>
              </w:rPr>
            </w:pPr>
            <w:r w:rsidRPr="00713A82">
              <w:rPr>
                <w:sz w:val="22"/>
                <w:szCs w:val="22"/>
              </w:rPr>
              <w:t xml:space="preserve"> Банк Казахстана»</w:t>
            </w:r>
          </w:p>
          <w:p w14:paraId="652B2468" w14:textId="77777777" w:rsidR="00CD4C64" w:rsidRPr="00713A82" w:rsidRDefault="00CD4C64" w:rsidP="00CD4C64">
            <w:pPr>
              <w:rPr>
                <w:sz w:val="22"/>
                <w:szCs w:val="22"/>
              </w:rPr>
            </w:pPr>
            <w:r w:rsidRPr="00713A82">
              <w:rPr>
                <w:sz w:val="22"/>
                <w:szCs w:val="22"/>
              </w:rPr>
              <w:t xml:space="preserve"> KZ616017181000000969-тенге</w:t>
            </w:r>
          </w:p>
          <w:p w14:paraId="43209514" w14:textId="77777777" w:rsidR="00CD4C64" w:rsidRPr="00713A82" w:rsidRDefault="00CD4C64" w:rsidP="00CD4C64">
            <w:pPr>
              <w:rPr>
                <w:sz w:val="22"/>
                <w:szCs w:val="22"/>
              </w:rPr>
            </w:pPr>
            <w:r w:rsidRPr="00713A82">
              <w:rPr>
                <w:sz w:val="22"/>
                <w:szCs w:val="22"/>
              </w:rPr>
              <w:t xml:space="preserve"> </w:t>
            </w:r>
            <w:proofErr w:type="gramStart"/>
            <w:r w:rsidRPr="00713A82">
              <w:rPr>
                <w:sz w:val="22"/>
                <w:szCs w:val="22"/>
              </w:rPr>
              <w:t>БИК:HSBKKZK</w:t>
            </w:r>
            <w:proofErr w:type="gramEnd"/>
          </w:p>
          <w:p w14:paraId="5403FE4D" w14:textId="77777777" w:rsidR="00CD4C64" w:rsidRPr="00713A82" w:rsidRDefault="00CD4C64" w:rsidP="00CD4C64">
            <w:pPr>
              <w:rPr>
                <w:sz w:val="22"/>
                <w:szCs w:val="22"/>
              </w:rPr>
            </w:pPr>
            <w:r w:rsidRPr="00713A82">
              <w:rPr>
                <w:sz w:val="22"/>
                <w:szCs w:val="22"/>
              </w:rPr>
              <w:t xml:space="preserve">Телефон: (7112) 93-33-20 </w:t>
            </w:r>
          </w:p>
          <w:p w14:paraId="383FA83D" w14:textId="77777777" w:rsidR="00C73C99" w:rsidRDefault="00CD4C64" w:rsidP="00CD4C64">
            <w:pPr>
              <w:rPr>
                <w:sz w:val="22"/>
                <w:szCs w:val="22"/>
              </w:rPr>
            </w:pPr>
            <w:r w:rsidRPr="00713A82">
              <w:rPr>
                <w:sz w:val="22"/>
                <w:szCs w:val="22"/>
              </w:rPr>
              <w:t xml:space="preserve">   Код получателя:17</w:t>
            </w:r>
          </w:p>
          <w:p w14:paraId="7D2604F2" w14:textId="77777777" w:rsidR="00C73C99" w:rsidRDefault="00C73C99" w:rsidP="00C73C99">
            <w:pPr>
              <w:rPr>
                <w:sz w:val="22"/>
                <w:szCs w:val="22"/>
              </w:rPr>
            </w:pPr>
          </w:p>
          <w:p w14:paraId="3698C17C" w14:textId="77777777" w:rsidR="00C73C99" w:rsidRPr="00713A82" w:rsidRDefault="00C73C99" w:rsidP="00C73C99">
            <w:pPr>
              <w:jc w:val="both"/>
              <w:rPr>
                <w:b/>
                <w:sz w:val="22"/>
                <w:szCs w:val="22"/>
              </w:rPr>
            </w:pPr>
            <w:r w:rsidRPr="00713A82">
              <w:rPr>
                <w:b/>
                <w:sz w:val="22"/>
                <w:szCs w:val="22"/>
              </w:rPr>
              <w:t>Генеральный директор-</w:t>
            </w:r>
          </w:p>
          <w:p w14:paraId="1D437868" w14:textId="77777777" w:rsidR="00C73C99" w:rsidRPr="00713A82" w:rsidRDefault="00C73C99" w:rsidP="00C73C99">
            <w:pPr>
              <w:jc w:val="both"/>
              <w:rPr>
                <w:b/>
                <w:sz w:val="22"/>
                <w:szCs w:val="22"/>
              </w:rPr>
            </w:pPr>
            <w:r w:rsidRPr="00713A82">
              <w:rPr>
                <w:b/>
                <w:sz w:val="22"/>
                <w:szCs w:val="22"/>
              </w:rPr>
              <w:t xml:space="preserve"> Председатель Правления</w:t>
            </w:r>
          </w:p>
          <w:p w14:paraId="406EF6C3" w14:textId="77777777" w:rsidR="00C73C99" w:rsidRPr="00713A82" w:rsidRDefault="00C73C99" w:rsidP="00C73C99">
            <w:pPr>
              <w:ind w:firstLine="708"/>
              <w:jc w:val="both"/>
              <w:rPr>
                <w:b/>
                <w:sz w:val="22"/>
                <w:szCs w:val="22"/>
              </w:rPr>
            </w:pPr>
            <w:r w:rsidRPr="00713A82">
              <w:rPr>
                <w:b/>
                <w:sz w:val="22"/>
                <w:szCs w:val="22"/>
              </w:rPr>
              <w:t xml:space="preserve"> </w:t>
            </w:r>
          </w:p>
          <w:p w14:paraId="7BFD6D87" w14:textId="77777777" w:rsidR="00C73C99" w:rsidRPr="00713A82" w:rsidRDefault="00C73C99" w:rsidP="00C73C9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____________________ </w:t>
            </w:r>
            <w:r>
              <w:rPr>
                <w:b/>
                <w:sz w:val="22"/>
                <w:szCs w:val="22"/>
                <w:lang w:val="kk-KZ"/>
              </w:rPr>
              <w:t>Шапабаев</w:t>
            </w:r>
            <w:r>
              <w:rPr>
                <w:b/>
                <w:sz w:val="22"/>
                <w:szCs w:val="22"/>
              </w:rPr>
              <w:t xml:space="preserve"> А.С</w:t>
            </w:r>
            <w:r w:rsidRPr="00713A82">
              <w:rPr>
                <w:b/>
                <w:sz w:val="22"/>
                <w:szCs w:val="22"/>
              </w:rPr>
              <w:t>.</w:t>
            </w:r>
          </w:p>
          <w:p w14:paraId="445FDA51" w14:textId="77777777" w:rsidR="00C73C99" w:rsidRPr="00713A82" w:rsidRDefault="00C73C99" w:rsidP="00C73C99">
            <w:pPr>
              <w:ind w:firstLine="708"/>
              <w:jc w:val="both"/>
              <w:rPr>
                <w:b/>
                <w:sz w:val="22"/>
                <w:szCs w:val="22"/>
              </w:rPr>
            </w:pPr>
          </w:p>
          <w:p w14:paraId="2C471C16" w14:textId="77777777" w:rsidR="00C73C99" w:rsidRPr="00713A82" w:rsidRDefault="00C73C99" w:rsidP="00C73C99">
            <w:pPr>
              <w:jc w:val="both"/>
              <w:rPr>
                <w:b/>
                <w:sz w:val="22"/>
                <w:szCs w:val="22"/>
              </w:rPr>
            </w:pPr>
            <w:r w:rsidRPr="00713A82">
              <w:rPr>
                <w:b/>
                <w:sz w:val="22"/>
                <w:szCs w:val="22"/>
              </w:rPr>
              <w:t>Первый заместитель генерального</w:t>
            </w:r>
          </w:p>
          <w:p w14:paraId="3F0D367C" w14:textId="77777777" w:rsidR="00C73C99" w:rsidRPr="00713A82" w:rsidRDefault="00C73C99" w:rsidP="00C73C99">
            <w:pPr>
              <w:jc w:val="both"/>
              <w:rPr>
                <w:b/>
                <w:sz w:val="22"/>
                <w:szCs w:val="22"/>
              </w:rPr>
            </w:pPr>
            <w:r w:rsidRPr="00713A82">
              <w:rPr>
                <w:b/>
                <w:sz w:val="22"/>
                <w:szCs w:val="22"/>
              </w:rPr>
              <w:t>директора –Член Правления</w:t>
            </w:r>
            <w:r>
              <w:rPr>
                <w:b/>
                <w:sz w:val="22"/>
                <w:szCs w:val="22"/>
              </w:rPr>
              <w:t xml:space="preserve">                                      </w:t>
            </w:r>
          </w:p>
          <w:p w14:paraId="78EFF940" w14:textId="77777777" w:rsidR="00C73C99" w:rsidRPr="00713A82" w:rsidRDefault="00C73C99" w:rsidP="00C73C99">
            <w:pPr>
              <w:ind w:firstLine="708"/>
              <w:jc w:val="both"/>
              <w:rPr>
                <w:b/>
                <w:sz w:val="22"/>
                <w:szCs w:val="22"/>
              </w:rPr>
            </w:pPr>
          </w:p>
          <w:p w14:paraId="293A1406" w14:textId="28BB3998" w:rsidR="00C73C99" w:rsidRPr="00C624D6" w:rsidDel="008E037B" w:rsidRDefault="00C73C99">
            <w:pPr>
              <w:rPr>
                <w:del w:id="217" w:author="Didar Sergaziyev" w:date="2022-06-13T09:05:00Z"/>
                <w:sz w:val="22"/>
                <w:szCs w:val="22"/>
                <w:lang w:val="kk-KZ"/>
                <w:rPrChange w:id="218" w:author="Didar Sergaziyev" w:date="2022-07-28T09:16:00Z">
                  <w:rPr>
                    <w:del w:id="219" w:author="Didar Sergaziyev" w:date="2022-06-13T09:05:00Z"/>
                    <w:sz w:val="22"/>
                    <w:szCs w:val="22"/>
                  </w:rPr>
                </w:rPrChange>
              </w:rPr>
            </w:pPr>
            <w:r w:rsidRPr="00713A82">
              <w:rPr>
                <w:b/>
                <w:sz w:val="22"/>
                <w:szCs w:val="22"/>
              </w:rPr>
              <w:t xml:space="preserve">____________________ </w:t>
            </w:r>
            <w:del w:id="220" w:author="Didar Sergaziyev" w:date="2022-06-13T09:05:00Z">
              <w:r w:rsidDel="008E037B">
                <w:rPr>
                  <w:b/>
                  <w:sz w:val="22"/>
                  <w:szCs w:val="22"/>
                  <w:lang w:val="kk-KZ"/>
                </w:rPr>
                <w:delText>Жаксыбеков</w:delText>
              </w:r>
              <w:r w:rsidRPr="00713A82" w:rsidDel="008E037B">
                <w:rPr>
                  <w:b/>
                  <w:sz w:val="22"/>
                  <w:szCs w:val="22"/>
                </w:rPr>
                <w:delText xml:space="preserve"> А.</w:delText>
              </w:r>
              <w:r w:rsidDel="008E037B">
                <w:rPr>
                  <w:b/>
                  <w:sz w:val="22"/>
                  <w:szCs w:val="22"/>
                </w:rPr>
                <w:delText>Е.</w:delText>
              </w:r>
            </w:del>
            <w:ins w:id="221" w:author="Didar Sergaziyev" w:date="2022-06-13T09:05:00Z">
              <w:r w:rsidR="008E037B" w:rsidDel="008E037B">
                <w:rPr>
                  <w:sz w:val="22"/>
                  <w:szCs w:val="22"/>
                </w:rPr>
                <w:t xml:space="preserve"> </w:t>
              </w:r>
            </w:ins>
            <w:ins w:id="222" w:author="Didar Sergaziyev" w:date="2022-07-28T09:16:00Z">
              <w:r w:rsidR="00C624D6" w:rsidRPr="00C624D6">
                <w:rPr>
                  <w:b/>
                  <w:sz w:val="22"/>
                  <w:szCs w:val="22"/>
                  <w:lang w:val="kk-KZ"/>
                  <w:rPrChange w:id="223" w:author="Didar Sergaziyev" w:date="2022-07-28T09:17:00Z">
                    <w:rPr>
                      <w:sz w:val="22"/>
                      <w:szCs w:val="22"/>
                      <w:lang w:val="kk-KZ"/>
                    </w:rPr>
                  </w:rPrChange>
                </w:rPr>
                <w:t>Оразбаев Д.М.</w:t>
              </w:r>
            </w:ins>
          </w:p>
          <w:p w14:paraId="341EE2C0" w14:textId="77777777" w:rsidR="009F5EA7" w:rsidRPr="00C73C99" w:rsidRDefault="009F5EA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BEE9" w14:textId="77777777" w:rsidR="00C73C99" w:rsidRPr="00713A82" w:rsidRDefault="007116C2" w:rsidP="003219C1">
            <w:pPr>
              <w:rPr>
                <w:b/>
                <w:sz w:val="22"/>
                <w:szCs w:val="22"/>
              </w:rPr>
            </w:pPr>
            <w:r w:rsidRPr="00713A82">
              <w:rPr>
                <w:sz w:val="22"/>
                <w:szCs w:val="22"/>
              </w:rPr>
              <w:t xml:space="preserve"> </w:t>
            </w:r>
          </w:p>
          <w:p w14:paraId="7EC1BE57" w14:textId="77777777" w:rsidR="00C73C99" w:rsidRPr="00713A82" w:rsidRDefault="00C73C99" w:rsidP="00C73C99">
            <w:pPr>
              <w:rPr>
                <w:b/>
                <w:color w:val="000000"/>
                <w:sz w:val="22"/>
                <w:szCs w:val="22"/>
              </w:rPr>
            </w:pPr>
          </w:p>
          <w:p w14:paraId="69B01DAB" w14:textId="77777777" w:rsidR="003219C1" w:rsidRDefault="003219C1" w:rsidP="00E41145">
            <w:pPr>
              <w:rPr>
                <w:b/>
                <w:sz w:val="22"/>
                <w:szCs w:val="22"/>
              </w:rPr>
            </w:pPr>
          </w:p>
          <w:p w14:paraId="246F11F3" w14:textId="77777777" w:rsidR="003219C1" w:rsidRDefault="003219C1" w:rsidP="00E41145">
            <w:pPr>
              <w:rPr>
                <w:b/>
                <w:sz w:val="22"/>
                <w:szCs w:val="22"/>
              </w:rPr>
            </w:pPr>
          </w:p>
          <w:p w14:paraId="54104F2C" w14:textId="77777777" w:rsidR="003219C1" w:rsidRDefault="003219C1" w:rsidP="00E41145">
            <w:pPr>
              <w:rPr>
                <w:b/>
                <w:sz w:val="22"/>
                <w:szCs w:val="22"/>
              </w:rPr>
            </w:pPr>
          </w:p>
          <w:p w14:paraId="10BA3828" w14:textId="77777777" w:rsidR="003219C1" w:rsidRDefault="003219C1" w:rsidP="00E41145">
            <w:pPr>
              <w:rPr>
                <w:b/>
                <w:sz w:val="22"/>
                <w:szCs w:val="22"/>
              </w:rPr>
            </w:pPr>
          </w:p>
          <w:p w14:paraId="530922F5" w14:textId="77777777" w:rsidR="003219C1" w:rsidRDefault="003219C1" w:rsidP="00E41145">
            <w:pPr>
              <w:rPr>
                <w:b/>
                <w:sz w:val="22"/>
                <w:szCs w:val="22"/>
              </w:rPr>
            </w:pPr>
          </w:p>
          <w:p w14:paraId="208EF556" w14:textId="77777777" w:rsidR="003219C1" w:rsidRDefault="003219C1" w:rsidP="00E41145">
            <w:pPr>
              <w:rPr>
                <w:b/>
                <w:sz w:val="22"/>
                <w:szCs w:val="22"/>
              </w:rPr>
            </w:pPr>
          </w:p>
          <w:p w14:paraId="2766A009" w14:textId="77777777" w:rsidR="003219C1" w:rsidRDefault="003219C1" w:rsidP="00E41145">
            <w:pPr>
              <w:rPr>
                <w:b/>
                <w:sz w:val="22"/>
                <w:szCs w:val="22"/>
              </w:rPr>
            </w:pPr>
          </w:p>
          <w:p w14:paraId="2716512A" w14:textId="77777777" w:rsidR="003219C1" w:rsidRDefault="003219C1" w:rsidP="00E41145">
            <w:pPr>
              <w:rPr>
                <w:b/>
                <w:sz w:val="22"/>
                <w:szCs w:val="22"/>
              </w:rPr>
            </w:pPr>
          </w:p>
          <w:p w14:paraId="1E346E35" w14:textId="77777777" w:rsidR="003219C1" w:rsidRDefault="003219C1" w:rsidP="00E41145">
            <w:pPr>
              <w:rPr>
                <w:b/>
                <w:sz w:val="22"/>
                <w:szCs w:val="22"/>
              </w:rPr>
            </w:pPr>
          </w:p>
          <w:p w14:paraId="5C74B8B3" w14:textId="77777777" w:rsidR="00E41145" w:rsidRPr="0074074E" w:rsidRDefault="00E41145" w:rsidP="00E41145">
            <w:pPr>
              <w:rPr>
                <w:sz w:val="22"/>
                <w:szCs w:val="22"/>
              </w:rPr>
            </w:pPr>
          </w:p>
          <w:p w14:paraId="04DE95E1" w14:textId="77777777" w:rsidR="00C73C99" w:rsidRDefault="00C73C99" w:rsidP="00CD4C64">
            <w:pPr>
              <w:rPr>
                <w:sz w:val="22"/>
                <w:szCs w:val="22"/>
                <w:highlight w:val="yellow"/>
                <w:lang w:val="kk-KZ"/>
              </w:rPr>
            </w:pPr>
          </w:p>
          <w:p w14:paraId="6A288CF6" w14:textId="77777777" w:rsidR="00C73C99" w:rsidRDefault="00C73C99" w:rsidP="00C73C99">
            <w:pPr>
              <w:rPr>
                <w:sz w:val="22"/>
                <w:szCs w:val="22"/>
                <w:highlight w:val="yellow"/>
                <w:lang w:val="kk-KZ"/>
              </w:rPr>
            </w:pPr>
          </w:p>
          <w:p w14:paraId="30B4AA5C" w14:textId="77777777" w:rsidR="00E41145" w:rsidRPr="00C73C99" w:rsidRDefault="00E41145" w:rsidP="00C73C99">
            <w:pPr>
              <w:rPr>
                <w:sz w:val="22"/>
                <w:szCs w:val="22"/>
                <w:highlight w:val="yellow"/>
                <w:lang w:val="kk-KZ"/>
              </w:rPr>
            </w:pPr>
          </w:p>
        </w:tc>
      </w:tr>
    </w:tbl>
    <w:p w14:paraId="5CD312B3" w14:textId="77777777" w:rsidR="009F5EA7" w:rsidRPr="00BA0AFE" w:rsidRDefault="009F5EA7" w:rsidP="009F5EA7">
      <w:pPr>
        <w:rPr>
          <w:b/>
          <w:sz w:val="22"/>
          <w:szCs w:val="22"/>
          <w:lang w:val="kk-KZ"/>
        </w:rPr>
      </w:pPr>
    </w:p>
    <w:p w14:paraId="2881524B" w14:textId="77777777" w:rsidR="009F5EA7" w:rsidRPr="00713A82" w:rsidRDefault="009F5EA7" w:rsidP="002613FF">
      <w:pPr>
        <w:ind w:firstLine="708"/>
        <w:rPr>
          <w:b/>
          <w:sz w:val="22"/>
          <w:szCs w:val="22"/>
        </w:rPr>
      </w:pPr>
      <w:r w:rsidRPr="00713A82">
        <w:rPr>
          <w:b/>
          <w:sz w:val="22"/>
          <w:szCs w:val="22"/>
        </w:rPr>
        <w:tab/>
      </w:r>
      <w:r w:rsidRPr="00713A82">
        <w:rPr>
          <w:b/>
          <w:sz w:val="22"/>
          <w:szCs w:val="22"/>
        </w:rPr>
        <w:tab/>
      </w:r>
      <w:r w:rsidRPr="00713A82">
        <w:rPr>
          <w:b/>
          <w:sz w:val="22"/>
          <w:szCs w:val="22"/>
        </w:rPr>
        <w:tab/>
      </w:r>
      <w:r w:rsidRPr="00713A82">
        <w:rPr>
          <w:b/>
          <w:sz w:val="22"/>
          <w:szCs w:val="22"/>
        </w:rPr>
        <w:tab/>
      </w:r>
      <w:r w:rsidRPr="00713A82">
        <w:rPr>
          <w:b/>
          <w:sz w:val="22"/>
          <w:szCs w:val="22"/>
        </w:rPr>
        <w:tab/>
      </w:r>
      <w:r w:rsidRPr="00713A82">
        <w:rPr>
          <w:b/>
          <w:sz w:val="22"/>
          <w:szCs w:val="22"/>
        </w:rPr>
        <w:tab/>
      </w:r>
    </w:p>
    <w:p w14:paraId="043EC4FE" w14:textId="77777777" w:rsidR="009F5EA7" w:rsidRPr="00713A82" w:rsidRDefault="009F5EA7" w:rsidP="00100048">
      <w:pPr>
        <w:rPr>
          <w:b/>
          <w:color w:val="000000"/>
          <w:sz w:val="22"/>
          <w:szCs w:val="22"/>
        </w:rPr>
      </w:pPr>
    </w:p>
    <w:p w14:paraId="7717EB28" w14:textId="77777777" w:rsidR="00CD4C64" w:rsidRPr="00713A82" w:rsidRDefault="00CD4C64" w:rsidP="00CD4C64">
      <w:pPr>
        <w:ind w:firstLine="708"/>
        <w:jc w:val="both"/>
        <w:rPr>
          <w:b/>
          <w:sz w:val="22"/>
          <w:szCs w:val="22"/>
        </w:rPr>
      </w:pPr>
    </w:p>
    <w:p w14:paraId="6BA56825" w14:textId="77777777" w:rsidR="009F5EA7" w:rsidRPr="00713A82" w:rsidRDefault="009F5EA7" w:rsidP="00CD4C64">
      <w:pPr>
        <w:ind w:firstLine="708"/>
        <w:jc w:val="both"/>
        <w:rPr>
          <w:b/>
          <w:color w:val="000000"/>
          <w:sz w:val="22"/>
          <w:szCs w:val="22"/>
        </w:rPr>
      </w:pPr>
      <w:r w:rsidRPr="00713A82">
        <w:rPr>
          <w:b/>
          <w:sz w:val="22"/>
          <w:szCs w:val="22"/>
        </w:rPr>
        <w:tab/>
      </w:r>
      <w:r w:rsidRPr="00713A82">
        <w:rPr>
          <w:b/>
          <w:sz w:val="22"/>
          <w:szCs w:val="22"/>
        </w:rPr>
        <w:tab/>
      </w:r>
    </w:p>
    <w:p w14:paraId="43995524" w14:textId="77777777" w:rsidR="0059753A" w:rsidRPr="00713A82" w:rsidRDefault="0059753A" w:rsidP="00DF20D6">
      <w:pPr>
        <w:ind w:left="6372" w:firstLine="708"/>
        <w:jc w:val="both"/>
        <w:rPr>
          <w:b/>
          <w:sz w:val="22"/>
          <w:szCs w:val="22"/>
        </w:rPr>
      </w:pPr>
    </w:p>
    <w:p w14:paraId="6C643019" w14:textId="77777777" w:rsidR="0059753A" w:rsidRPr="00713A82" w:rsidRDefault="0059753A" w:rsidP="00F20C2B">
      <w:pPr>
        <w:jc w:val="both"/>
        <w:rPr>
          <w:b/>
          <w:sz w:val="22"/>
          <w:szCs w:val="22"/>
        </w:rPr>
      </w:pPr>
    </w:p>
    <w:p w14:paraId="5A96301B" w14:textId="77777777" w:rsidR="00DD73F5" w:rsidRPr="00713A82" w:rsidRDefault="00DD73F5" w:rsidP="00DF20D6">
      <w:pPr>
        <w:ind w:left="6372" w:firstLine="708"/>
        <w:jc w:val="both"/>
        <w:rPr>
          <w:b/>
          <w:sz w:val="22"/>
          <w:szCs w:val="22"/>
        </w:rPr>
      </w:pPr>
    </w:p>
    <w:p w14:paraId="4EC073EB" w14:textId="77777777" w:rsidR="00BC0E1E" w:rsidRDefault="00BC0E1E" w:rsidP="00DF20D6">
      <w:pPr>
        <w:ind w:left="6372" w:firstLine="708"/>
        <w:jc w:val="both"/>
        <w:rPr>
          <w:b/>
          <w:sz w:val="22"/>
          <w:szCs w:val="22"/>
        </w:rPr>
      </w:pPr>
    </w:p>
    <w:p w14:paraId="482BDEBB" w14:textId="77777777" w:rsidR="00BC0E1E" w:rsidRDefault="00BC0E1E" w:rsidP="00DF20D6">
      <w:pPr>
        <w:ind w:left="6372" w:firstLine="708"/>
        <w:jc w:val="both"/>
        <w:rPr>
          <w:b/>
          <w:sz w:val="22"/>
          <w:szCs w:val="22"/>
        </w:rPr>
      </w:pPr>
    </w:p>
    <w:p w14:paraId="560C7609" w14:textId="77777777" w:rsidR="00BC0E1E" w:rsidRDefault="00BC0E1E" w:rsidP="00DF20D6">
      <w:pPr>
        <w:ind w:left="6372" w:firstLine="708"/>
        <w:jc w:val="both"/>
        <w:rPr>
          <w:b/>
          <w:sz w:val="22"/>
          <w:szCs w:val="22"/>
        </w:rPr>
      </w:pPr>
    </w:p>
    <w:tbl>
      <w:tblPr>
        <w:tblStyle w:val="a3"/>
        <w:tblpPr w:leftFromText="180" w:rightFromText="180" w:horzAnchor="margin" w:tblpY="560"/>
        <w:tblW w:w="10002" w:type="dxa"/>
        <w:tblLayout w:type="fixed"/>
        <w:tblLook w:val="04A0" w:firstRow="1" w:lastRow="0" w:firstColumn="1" w:lastColumn="0" w:noHBand="0" w:noVBand="1"/>
      </w:tblPr>
      <w:tblGrid>
        <w:gridCol w:w="10002"/>
      </w:tblGrid>
      <w:tr w:rsidR="00032ED6" w14:paraId="31C4C029" w14:textId="77777777" w:rsidTr="003C67D4">
        <w:trPr>
          <w:trHeight w:val="12975"/>
        </w:trPr>
        <w:tc>
          <w:tcPr>
            <w:tcW w:w="10002" w:type="dxa"/>
          </w:tcPr>
          <w:tbl>
            <w:tblPr>
              <w:tblStyle w:val="a3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9776"/>
            </w:tblGrid>
            <w:tr w:rsidR="00032ED6" w:rsidRPr="0042200E" w14:paraId="2286BDE3" w14:textId="77777777" w:rsidTr="003C67D4">
              <w:trPr>
                <w:trHeight w:val="225"/>
              </w:trPr>
              <w:tc>
                <w:tcPr>
                  <w:tcW w:w="9776" w:type="dxa"/>
                </w:tcPr>
                <w:p w14:paraId="371929C3" w14:textId="77777777" w:rsidR="00032ED6" w:rsidRPr="0042200E" w:rsidRDefault="00032ED6" w:rsidP="003C67D4">
                  <w:pPr>
                    <w:framePr w:hSpace="180" w:wrap="around" w:hAnchor="margin" w:y="5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2200E">
                    <w:rPr>
                      <w:b/>
                      <w:sz w:val="20"/>
                      <w:szCs w:val="20"/>
                    </w:rPr>
                    <w:t>КАРТОЧКА ДОГОВОРА</w:t>
                  </w:r>
                </w:p>
                <w:p w14:paraId="5B63E64B" w14:textId="2105B785" w:rsidR="00032ED6" w:rsidRPr="0042200E" w:rsidRDefault="00032ED6" w:rsidP="003C67D4">
                  <w:pPr>
                    <w:framePr w:hSpace="180" w:wrap="around" w:hAnchor="margin" w:y="5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54139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 xml:space="preserve">№ </w:t>
                  </w:r>
                  <w:r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________</w:t>
                  </w:r>
                  <w:r w:rsidRPr="00705750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B516ED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 xml:space="preserve">от </w:t>
                  </w:r>
                  <w:r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 xml:space="preserve">    </w:t>
                  </w:r>
                  <w:r w:rsidR="0074074E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 xml:space="preserve">               </w:t>
                  </w:r>
                  <w:r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202</w:t>
                  </w:r>
                  <w:ins w:id="224" w:author="Didar Sergaziyev" w:date="2023-01-19T15:13:00Z">
                    <w:r w:rsidR="002436B3">
                      <w:rPr>
                        <w:rFonts w:eastAsiaTheme="minorHAnsi"/>
                        <w:b/>
                        <w:sz w:val="20"/>
                        <w:szCs w:val="20"/>
                        <w:lang w:eastAsia="en-US"/>
                      </w:rPr>
                      <w:t>3</w:t>
                    </w:r>
                  </w:ins>
                  <w:del w:id="225" w:author="Didar Sergaziyev" w:date="2023-01-19T15:13:00Z">
                    <w:r w:rsidR="0074074E" w:rsidDel="002436B3">
                      <w:rPr>
                        <w:rFonts w:eastAsiaTheme="minorHAnsi"/>
                        <w:b/>
                        <w:sz w:val="20"/>
                        <w:szCs w:val="20"/>
                        <w:lang w:eastAsia="en-US"/>
                      </w:rPr>
                      <w:delText>2</w:delText>
                    </w:r>
                  </w:del>
                  <w:r w:rsidR="0074074E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341875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 xml:space="preserve"> года</w:t>
                  </w: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Y="179"/>
              <w:tblOverlap w:val="never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9776"/>
            </w:tblGrid>
            <w:tr w:rsidR="00032ED6" w:rsidRPr="0042200E" w14:paraId="07E252F6" w14:textId="77777777" w:rsidTr="003C67D4">
              <w:tc>
                <w:tcPr>
                  <w:tcW w:w="9776" w:type="dxa"/>
                </w:tcPr>
                <w:p w14:paraId="262F83DC" w14:textId="77777777" w:rsidR="00032ED6" w:rsidRPr="0042200E" w:rsidRDefault="00032ED6" w:rsidP="004E4341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42200E">
                    <w:rPr>
                      <w:b/>
                      <w:sz w:val="20"/>
                      <w:szCs w:val="20"/>
                    </w:rPr>
                    <w:t xml:space="preserve">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t xml:space="preserve">                 </w:t>
                  </w:r>
                  <w:r w:rsidRPr="0042200E">
                    <w:rPr>
                      <w:sz w:val="20"/>
                      <w:szCs w:val="20"/>
                    </w:rPr>
                    <w:t>Полное наименование контрагента</w:t>
                  </w:r>
                  <w:r w:rsidRPr="0042200E">
                    <w:rPr>
                      <w:b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032ED6" w:rsidRPr="0042200E" w14:paraId="4C6366CC" w14:textId="77777777" w:rsidTr="003C67D4">
              <w:tc>
                <w:tcPr>
                  <w:tcW w:w="9776" w:type="dxa"/>
                </w:tcPr>
                <w:p w14:paraId="10955826" w14:textId="77777777" w:rsidR="00032ED6" w:rsidRPr="00A748F6" w:rsidRDefault="00032ED6" w:rsidP="004E4341">
                  <w:pPr>
                    <w:rPr>
                      <w:b/>
                      <w:sz w:val="20"/>
                      <w:szCs w:val="20"/>
                    </w:rPr>
                  </w:pPr>
                  <w:r w:rsidRPr="00A748F6">
                    <w:rPr>
                      <w:b/>
                      <w:sz w:val="20"/>
                      <w:szCs w:val="20"/>
                    </w:rPr>
                    <w:t>1.</w:t>
                  </w:r>
                  <w:r w:rsidRPr="00A748F6">
                    <w:rPr>
                      <w:rFonts w:eastAsiaTheme="minorHAnsi"/>
                      <w:b/>
                      <w:color w:val="0000FF"/>
                      <w:sz w:val="20"/>
                      <w:szCs w:val="20"/>
                      <w:lang w:eastAsia="en-US"/>
                    </w:rPr>
                    <w:t xml:space="preserve">           </w:t>
                  </w:r>
                  <w:r>
                    <w:rPr>
                      <w:rFonts w:eastAsiaTheme="minorHAnsi"/>
                      <w:b/>
                      <w:color w:val="0000FF"/>
                      <w:sz w:val="20"/>
                      <w:szCs w:val="20"/>
                      <w:lang w:eastAsia="en-US"/>
                    </w:rPr>
                    <w:t xml:space="preserve">                                                              </w:t>
                  </w:r>
                  <w:r w:rsidRPr="00054139">
                    <w:rPr>
                      <w:rFonts w:eastAsiaTheme="minorHAnsi"/>
                      <w:b/>
                      <w:color w:val="000000" w:themeColor="text1"/>
                      <w:sz w:val="20"/>
                      <w:szCs w:val="20"/>
                      <w:lang w:val="en-US" w:eastAsia="en-US"/>
                    </w:rPr>
                    <w:t>TOO</w:t>
                  </w:r>
                  <w:r w:rsidRPr="00054139">
                    <w:rPr>
                      <w:rFonts w:eastAsiaTheme="minorHAnsi"/>
                      <w:b/>
                      <w:color w:val="000000" w:themeColor="text1"/>
                      <w:sz w:val="20"/>
                      <w:szCs w:val="20"/>
                      <w:lang w:val="kk-KZ" w:eastAsia="en-US"/>
                    </w:rPr>
                    <w:t xml:space="preserve"> «</w:t>
                  </w:r>
                  <w:r w:rsidR="0074074E">
                    <w:rPr>
                      <w:rFonts w:eastAsiaTheme="minorHAnsi"/>
                      <w:b/>
                      <w:color w:val="000000" w:themeColor="text1"/>
                      <w:sz w:val="20"/>
                      <w:szCs w:val="20"/>
                      <w:lang w:val="kk-KZ" w:eastAsia="en-US"/>
                    </w:rPr>
                    <w:t xml:space="preserve">     </w:t>
                  </w:r>
                  <w:r w:rsidRPr="00054139">
                    <w:rPr>
                      <w:rFonts w:eastAsiaTheme="minorHAnsi"/>
                      <w:b/>
                      <w:color w:val="000000" w:themeColor="text1"/>
                      <w:sz w:val="20"/>
                      <w:szCs w:val="20"/>
                      <w:lang w:val="kk-KZ" w:eastAsia="en-US"/>
                    </w:rPr>
                    <w:t>»</w:t>
                  </w:r>
                </w:p>
              </w:tc>
            </w:tr>
            <w:tr w:rsidR="00032ED6" w:rsidRPr="0042200E" w14:paraId="615D7A85" w14:textId="77777777" w:rsidTr="003C67D4">
              <w:tc>
                <w:tcPr>
                  <w:tcW w:w="9776" w:type="dxa"/>
                </w:tcPr>
                <w:p w14:paraId="1C6B7468" w14:textId="77777777" w:rsidR="00032ED6" w:rsidRPr="0042200E" w:rsidRDefault="00032ED6" w:rsidP="004E4341">
                  <w:pPr>
                    <w:jc w:val="center"/>
                    <w:rPr>
                      <w:sz w:val="20"/>
                      <w:szCs w:val="20"/>
                    </w:rPr>
                  </w:pPr>
                  <w:r w:rsidRPr="0042200E">
                    <w:rPr>
                      <w:sz w:val="20"/>
                      <w:szCs w:val="20"/>
                    </w:rPr>
                    <w:t xml:space="preserve">Предмет договора, </w:t>
                  </w:r>
                  <w:proofErr w:type="spellStart"/>
                  <w:proofErr w:type="gramStart"/>
                  <w:r w:rsidRPr="0042200E">
                    <w:rPr>
                      <w:sz w:val="20"/>
                      <w:szCs w:val="20"/>
                    </w:rPr>
                    <w:t>доп.соглашени</w:t>
                  </w:r>
                  <w:proofErr w:type="spellEnd"/>
                  <w:r w:rsidRPr="0042200E">
                    <w:rPr>
                      <w:sz w:val="20"/>
                      <w:szCs w:val="20"/>
                      <w:lang w:val="kk-KZ"/>
                    </w:rPr>
                    <w:t>я</w:t>
                  </w:r>
                  <w:proofErr w:type="gramEnd"/>
                  <w:r w:rsidRPr="0042200E">
                    <w:rPr>
                      <w:sz w:val="20"/>
                      <w:szCs w:val="20"/>
                    </w:rPr>
                    <w:t>, приложения к договору</w:t>
                  </w:r>
                </w:p>
              </w:tc>
            </w:tr>
            <w:tr w:rsidR="00032ED6" w:rsidRPr="0042200E" w14:paraId="4EC64657" w14:textId="77777777" w:rsidTr="003C67D4">
              <w:trPr>
                <w:trHeight w:val="142"/>
              </w:trPr>
              <w:tc>
                <w:tcPr>
                  <w:tcW w:w="9776" w:type="dxa"/>
                </w:tcPr>
                <w:p w14:paraId="5A3217C2" w14:textId="77777777" w:rsidR="00032ED6" w:rsidRPr="00466B5F" w:rsidRDefault="00032ED6" w:rsidP="004E4341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42200E">
                    <w:rPr>
                      <w:b/>
                      <w:sz w:val="20"/>
                      <w:szCs w:val="20"/>
                    </w:rPr>
                    <w:t>2</w:t>
                  </w:r>
                  <w:r w:rsidRPr="0042200E">
                    <w:rPr>
                      <w:rFonts w:eastAsiaTheme="minorHAnsi"/>
                      <w:b/>
                      <w:color w:val="0000FF"/>
                      <w:sz w:val="20"/>
                      <w:szCs w:val="20"/>
                      <w:lang w:val="kk-KZ" w:eastAsia="en-US"/>
                    </w:rPr>
                    <w:t xml:space="preserve">.                          </w:t>
                  </w:r>
                  <w:r>
                    <w:rPr>
                      <w:rFonts w:eastAsiaTheme="minorHAnsi"/>
                      <w:b/>
                      <w:color w:val="0000FF"/>
                      <w:sz w:val="20"/>
                      <w:szCs w:val="20"/>
                      <w:lang w:val="kk-KZ" w:eastAsia="en-US"/>
                    </w:rPr>
                    <w:t xml:space="preserve">                              </w:t>
                  </w:r>
                  <w:r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реализация неликвидных ТМЦ</w:t>
                  </w:r>
                </w:p>
              </w:tc>
            </w:tr>
            <w:tr w:rsidR="00032ED6" w:rsidRPr="0042200E" w14:paraId="4304F7E5" w14:textId="77777777" w:rsidTr="003C67D4">
              <w:tc>
                <w:tcPr>
                  <w:tcW w:w="9776" w:type="dxa"/>
                </w:tcPr>
                <w:p w14:paraId="278561C8" w14:textId="77777777" w:rsidR="00032ED6" w:rsidRPr="0042200E" w:rsidRDefault="00032ED6" w:rsidP="004E4341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42200E">
                    <w:rPr>
                      <w:sz w:val="20"/>
                      <w:szCs w:val="20"/>
                      <w:lang w:val="kk-KZ"/>
                    </w:rPr>
                    <w:t>Администратор бюджетных программ</w:t>
                  </w:r>
                </w:p>
              </w:tc>
            </w:tr>
            <w:tr w:rsidR="00032ED6" w:rsidRPr="0042200E" w14:paraId="0B5B2F09" w14:textId="77777777" w:rsidTr="003C67D4">
              <w:tc>
                <w:tcPr>
                  <w:tcW w:w="9776" w:type="dxa"/>
                </w:tcPr>
                <w:p w14:paraId="30A6D58C" w14:textId="77777777" w:rsidR="00032ED6" w:rsidRPr="0042200E" w:rsidRDefault="00032ED6" w:rsidP="004E4341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42200E">
                    <w:rPr>
                      <w:b/>
                      <w:sz w:val="20"/>
                      <w:szCs w:val="20"/>
                    </w:rPr>
                    <w:t>3</w:t>
                  </w:r>
                  <w:r w:rsidRPr="0042200E">
                    <w:rPr>
                      <w:rFonts w:eastAsiaTheme="minorHAnsi"/>
                      <w:b/>
                      <w:color w:val="0000FF"/>
                      <w:sz w:val="20"/>
                      <w:szCs w:val="20"/>
                      <w:lang w:val="kk-KZ" w:eastAsia="en-US"/>
                    </w:rPr>
                    <w:t xml:space="preserve">.                                                    </w:t>
                  </w:r>
                  <w:r w:rsidRPr="00054139">
                    <w:rPr>
                      <w:rFonts w:eastAsiaTheme="minorHAnsi"/>
                      <w:b/>
                      <w:sz w:val="20"/>
                      <w:szCs w:val="20"/>
                      <w:lang w:val="kk-KZ" w:eastAsia="en-US"/>
                    </w:rPr>
                    <w:t>Департамент  маркетинга, закупок и логистики</w:t>
                  </w:r>
                </w:p>
              </w:tc>
            </w:tr>
          </w:tbl>
          <w:p w14:paraId="44281136" w14:textId="77777777" w:rsidR="00032ED6" w:rsidRPr="0042200E" w:rsidRDefault="00032ED6" w:rsidP="003C67D4">
            <w:pPr>
              <w:rPr>
                <w:sz w:val="20"/>
                <w:szCs w:val="20"/>
              </w:rPr>
            </w:pPr>
          </w:p>
          <w:tbl>
            <w:tblPr>
              <w:tblStyle w:val="a3"/>
              <w:tblpPr w:leftFromText="180" w:rightFromText="180" w:vertAnchor="text" w:horzAnchor="margin" w:tblpY="179"/>
              <w:tblOverlap w:val="never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2472"/>
              <w:gridCol w:w="2485"/>
              <w:gridCol w:w="2409"/>
              <w:gridCol w:w="2410"/>
            </w:tblGrid>
            <w:tr w:rsidR="00032ED6" w:rsidRPr="0042200E" w14:paraId="2324E8FB" w14:textId="77777777" w:rsidTr="003C67D4">
              <w:tc>
                <w:tcPr>
                  <w:tcW w:w="2472" w:type="dxa"/>
                </w:tcPr>
                <w:p w14:paraId="50290D26" w14:textId="77777777" w:rsidR="00032ED6" w:rsidRPr="0042200E" w:rsidRDefault="00032ED6" w:rsidP="004E4341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42200E">
                    <w:rPr>
                      <w:b/>
                      <w:sz w:val="20"/>
                      <w:szCs w:val="20"/>
                    </w:rPr>
                    <w:t>4.  Способ закупки*</w:t>
                  </w:r>
                </w:p>
              </w:tc>
              <w:tc>
                <w:tcPr>
                  <w:tcW w:w="2485" w:type="dxa"/>
                </w:tcPr>
                <w:p w14:paraId="51EA3E0D" w14:textId="77777777" w:rsidR="00032ED6" w:rsidRPr="0042200E" w:rsidRDefault="00032ED6" w:rsidP="004E4341">
                  <w:pPr>
                    <w:spacing w:line="276" w:lineRule="auto"/>
                    <w:ind w:left="17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14:paraId="225B4AFF" w14:textId="77777777" w:rsidR="00032ED6" w:rsidRPr="0042200E" w:rsidRDefault="00032ED6" w:rsidP="004E4341">
                  <w:pPr>
                    <w:jc w:val="center"/>
                    <w:rPr>
                      <w:rFonts w:eastAsiaTheme="minorHAnsi"/>
                      <w:sz w:val="20"/>
                      <w:szCs w:val="20"/>
                      <w:lang w:val="kk-KZ" w:eastAsia="en-US"/>
                    </w:rPr>
                  </w:pPr>
                </w:p>
              </w:tc>
              <w:tc>
                <w:tcPr>
                  <w:tcW w:w="2410" w:type="dxa"/>
                </w:tcPr>
                <w:p w14:paraId="2358DD0C" w14:textId="77777777" w:rsidR="00032ED6" w:rsidRPr="0096136E" w:rsidRDefault="00032ED6" w:rsidP="004E4341">
                  <w:pPr>
                    <w:spacing w:line="276" w:lineRule="auto"/>
                    <w:ind w:left="34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Аукцион английским методом</w:t>
                  </w:r>
                </w:p>
              </w:tc>
            </w:tr>
            <w:tr w:rsidR="00032ED6" w:rsidRPr="0042200E" w14:paraId="14B929FD" w14:textId="77777777" w:rsidTr="003C67D4">
              <w:tc>
                <w:tcPr>
                  <w:tcW w:w="2472" w:type="dxa"/>
                </w:tcPr>
                <w:p w14:paraId="5A0AB3EF" w14:textId="77777777" w:rsidR="00032ED6" w:rsidRPr="0042200E" w:rsidRDefault="00032ED6" w:rsidP="004E4341">
                  <w:pPr>
                    <w:spacing w:line="276" w:lineRule="auto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42200E">
                    <w:rPr>
                      <w:b/>
                      <w:sz w:val="20"/>
                      <w:szCs w:val="20"/>
                    </w:rPr>
                    <w:t>5.  № и дата протокола/</w:t>
                  </w:r>
                  <w:r w:rsidRPr="0042200E">
                    <w:rPr>
                      <w:b/>
                      <w:sz w:val="20"/>
                      <w:szCs w:val="20"/>
                      <w:lang w:val="kk-KZ"/>
                    </w:rPr>
                    <w:t>решения</w:t>
                  </w:r>
                </w:p>
              </w:tc>
              <w:tc>
                <w:tcPr>
                  <w:tcW w:w="2485" w:type="dxa"/>
                </w:tcPr>
                <w:p w14:paraId="67A5ADFD" w14:textId="77777777" w:rsidR="00032ED6" w:rsidRPr="0042200E" w:rsidRDefault="00032ED6" w:rsidP="004E4341">
                  <w:pPr>
                    <w:jc w:val="center"/>
                    <w:rPr>
                      <w:rFonts w:eastAsiaTheme="minorHAnsi"/>
                      <w:b/>
                      <w:color w:val="0000FF"/>
                      <w:sz w:val="20"/>
                      <w:szCs w:val="20"/>
                      <w:lang w:val="kk-KZ" w:eastAsia="en-US"/>
                    </w:rPr>
                  </w:pPr>
                </w:p>
              </w:tc>
              <w:tc>
                <w:tcPr>
                  <w:tcW w:w="2409" w:type="dxa"/>
                </w:tcPr>
                <w:p w14:paraId="5A10BEC4" w14:textId="77777777" w:rsidR="00032ED6" w:rsidRPr="0042200E" w:rsidRDefault="00032ED6" w:rsidP="004E4341">
                  <w:pPr>
                    <w:jc w:val="center"/>
                    <w:rPr>
                      <w:rFonts w:eastAsiaTheme="minorHAnsi"/>
                      <w:b/>
                      <w:color w:val="0000FF"/>
                      <w:sz w:val="20"/>
                      <w:szCs w:val="20"/>
                      <w:lang w:val="kk-KZ" w:eastAsia="en-US"/>
                    </w:rPr>
                  </w:pPr>
                </w:p>
              </w:tc>
              <w:tc>
                <w:tcPr>
                  <w:tcW w:w="2410" w:type="dxa"/>
                </w:tcPr>
                <w:p w14:paraId="4F7348B5" w14:textId="2570ABAA" w:rsidR="00032ED6" w:rsidRPr="0060205D" w:rsidRDefault="00032ED6" w:rsidP="004E4341">
                  <w:pPr>
                    <w:jc w:val="center"/>
                    <w:rPr>
                      <w:rFonts w:eastAsiaTheme="minorHAnsi"/>
                      <w:b/>
                      <w:color w:val="0000FF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18"/>
                      <w:szCs w:val="18"/>
                      <w:lang w:val="kk-KZ"/>
                    </w:rPr>
                    <w:t xml:space="preserve">Протокол итогов от </w:t>
                  </w:r>
                  <w:ins w:id="226" w:author="Didar Sergaziyev" w:date="2023-01-19T15:22:00Z">
                    <w:r w:rsidR="004E4341">
                      <w:rPr>
                        <w:sz w:val="18"/>
                        <w:szCs w:val="18"/>
                        <w:lang w:val="kk-KZ"/>
                      </w:rPr>
                      <w:t>---------</w:t>
                    </w:r>
                  </w:ins>
                  <w:r>
                    <w:rPr>
                      <w:sz w:val="18"/>
                      <w:szCs w:val="18"/>
                      <w:lang w:val="kk-KZ"/>
                    </w:rPr>
                    <w:t xml:space="preserve">           </w:t>
                  </w:r>
                  <w:r w:rsidR="0074074E">
                    <w:rPr>
                      <w:sz w:val="18"/>
                      <w:szCs w:val="18"/>
                      <w:lang w:val="kk-KZ"/>
                    </w:rPr>
                    <w:t xml:space="preserve">       </w:t>
                  </w:r>
                  <w:r>
                    <w:rPr>
                      <w:sz w:val="18"/>
                      <w:szCs w:val="18"/>
                      <w:lang w:val="kk-KZ"/>
                    </w:rPr>
                    <w:t>202</w:t>
                  </w:r>
                  <w:ins w:id="227" w:author="Didar Sergaziyev" w:date="2023-01-19T15:13:00Z">
                    <w:r w:rsidR="002436B3">
                      <w:rPr>
                        <w:sz w:val="18"/>
                        <w:szCs w:val="18"/>
                        <w:lang w:val="kk-KZ"/>
                      </w:rPr>
                      <w:t>3</w:t>
                    </w:r>
                  </w:ins>
                  <w:del w:id="228" w:author="Didar Sergaziyev" w:date="2023-01-19T15:13:00Z">
                    <w:r w:rsidR="0074074E" w:rsidDel="002436B3">
                      <w:rPr>
                        <w:sz w:val="18"/>
                        <w:szCs w:val="18"/>
                        <w:lang w:val="kk-KZ"/>
                      </w:rPr>
                      <w:delText>2</w:delText>
                    </w:r>
                  </w:del>
                  <w:r>
                    <w:rPr>
                      <w:sz w:val="18"/>
                      <w:szCs w:val="18"/>
                      <w:lang w:val="kk-KZ"/>
                    </w:rPr>
                    <w:t xml:space="preserve"> г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032ED6" w:rsidRPr="0042200E" w14:paraId="1B78F43F" w14:textId="77777777" w:rsidTr="003C67D4">
              <w:tc>
                <w:tcPr>
                  <w:tcW w:w="2472" w:type="dxa"/>
                </w:tcPr>
                <w:p w14:paraId="1E8C8769" w14:textId="77777777" w:rsidR="00032ED6" w:rsidRPr="0042200E" w:rsidRDefault="00032ED6" w:rsidP="004E4341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42200E">
                    <w:rPr>
                      <w:b/>
                      <w:sz w:val="20"/>
                      <w:szCs w:val="20"/>
                    </w:rPr>
                    <w:t>6.  Предмет закупок*</w:t>
                  </w:r>
                </w:p>
              </w:tc>
              <w:tc>
                <w:tcPr>
                  <w:tcW w:w="2485" w:type="dxa"/>
                </w:tcPr>
                <w:p w14:paraId="103378FA" w14:textId="77777777" w:rsidR="00032ED6" w:rsidRPr="00A957BA" w:rsidRDefault="00032ED6" w:rsidP="004E4341">
                  <w:pPr>
                    <w:spacing w:line="276" w:lineRule="auto"/>
                    <w:ind w:left="18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14:paraId="21B4BA48" w14:textId="77777777" w:rsidR="00032ED6" w:rsidRPr="0042200E" w:rsidRDefault="00032ED6" w:rsidP="004E4341">
                  <w:pPr>
                    <w:spacing w:line="276" w:lineRule="auto"/>
                    <w:ind w:left="407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2D5B1D1F" w14:textId="77777777" w:rsidR="00032ED6" w:rsidRPr="001D14D2" w:rsidRDefault="00032ED6" w:rsidP="004E4341">
                  <w:pPr>
                    <w:spacing w:line="276" w:lineRule="auto"/>
                    <w:ind w:left="194"/>
                    <w:jc w:val="center"/>
                    <w:rPr>
                      <w:sz w:val="20"/>
                      <w:szCs w:val="20"/>
                      <w:rPrChange w:id="229" w:author="Didar Sergaziyev" w:date="2022-03-04T14:44:00Z">
                        <w:rPr>
                          <w:b/>
                          <w:sz w:val="20"/>
                          <w:szCs w:val="20"/>
                        </w:rPr>
                      </w:rPrChange>
                    </w:rPr>
                  </w:pPr>
                  <w:r w:rsidRPr="001D14D2">
                    <w:rPr>
                      <w:sz w:val="20"/>
                      <w:szCs w:val="20"/>
                      <w:rPrChange w:id="230" w:author="Didar Sergaziyev" w:date="2022-03-04T14:44:00Z">
                        <w:rPr>
                          <w:b/>
                          <w:sz w:val="20"/>
                          <w:szCs w:val="20"/>
                        </w:rPr>
                      </w:rPrChange>
                    </w:rPr>
                    <w:t>Реализация неликвидных ТМЦ</w:t>
                  </w:r>
                </w:p>
              </w:tc>
            </w:tr>
          </w:tbl>
          <w:p w14:paraId="0A3EE164" w14:textId="77777777" w:rsidR="00032ED6" w:rsidRPr="0042200E" w:rsidRDefault="00032ED6" w:rsidP="003C67D4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a3"/>
              <w:tblpPr w:leftFromText="180" w:rightFromText="180" w:vertAnchor="text" w:horzAnchor="margin" w:tblpY="179"/>
              <w:tblOverlap w:val="never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2406"/>
              <w:gridCol w:w="2280"/>
              <w:gridCol w:w="2539"/>
              <w:gridCol w:w="2551"/>
            </w:tblGrid>
            <w:tr w:rsidR="00032ED6" w:rsidRPr="0042200E" w14:paraId="694DAE5F" w14:textId="77777777" w:rsidTr="003C67D4">
              <w:tc>
                <w:tcPr>
                  <w:tcW w:w="9776" w:type="dxa"/>
                  <w:gridSpan w:val="4"/>
                </w:tcPr>
                <w:p w14:paraId="29597E44" w14:textId="77777777" w:rsidR="00032ED6" w:rsidRPr="0042200E" w:rsidRDefault="00032ED6" w:rsidP="004E4341">
                  <w:pPr>
                    <w:spacing w:line="276" w:lineRule="auto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42200E">
                    <w:rPr>
                      <w:b/>
                      <w:sz w:val="20"/>
                      <w:szCs w:val="20"/>
                    </w:rPr>
                    <w:t xml:space="preserve">7.  Место исполнения </w:t>
                  </w:r>
                  <w:r>
                    <w:rPr>
                      <w:b/>
                      <w:sz w:val="20"/>
                      <w:szCs w:val="20"/>
                      <w:lang w:val="kk-KZ"/>
                    </w:rPr>
                    <w:t xml:space="preserve">         </w:t>
                  </w:r>
                  <w:r>
                    <w:rPr>
                      <w:sz w:val="20"/>
                      <w:szCs w:val="20"/>
                      <w:lang w:val="kk-KZ"/>
                    </w:rPr>
                    <w:t>г.Уральск,</w:t>
                  </w:r>
                  <w:r w:rsidRPr="004A2A4C">
                    <w:rPr>
                      <w:sz w:val="20"/>
                      <w:szCs w:val="20"/>
                    </w:rPr>
                    <w:t xml:space="preserve"> п. </w:t>
                  </w:r>
                  <w:proofErr w:type="spellStart"/>
                  <w:r w:rsidRPr="004A2A4C">
                    <w:rPr>
                      <w:sz w:val="20"/>
                      <w:szCs w:val="20"/>
                    </w:rPr>
                    <w:t>Желаево</w:t>
                  </w:r>
                  <w:proofErr w:type="spellEnd"/>
                  <w:r w:rsidRPr="004A2A4C">
                    <w:rPr>
                      <w:sz w:val="20"/>
                      <w:szCs w:val="20"/>
                    </w:rPr>
                    <w:t>, 39/1</w:t>
                  </w:r>
                </w:p>
              </w:tc>
            </w:tr>
            <w:tr w:rsidR="00032ED6" w:rsidRPr="0042200E" w14:paraId="582C4ADE" w14:textId="77777777" w:rsidTr="003C67D4">
              <w:tc>
                <w:tcPr>
                  <w:tcW w:w="9776" w:type="dxa"/>
                  <w:gridSpan w:val="4"/>
                </w:tcPr>
                <w:p w14:paraId="64277123" w14:textId="77777777" w:rsidR="00032ED6" w:rsidRPr="0042200E" w:rsidRDefault="00032ED6" w:rsidP="004E4341">
                  <w:pPr>
                    <w:spacing w:line="276" w:lineRule="auto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42200E">
                    <w:rPr>
                      <w:b/>
                      <w:sz w:val="20"/>
                      <w:szCs w:val="20"/>
                    </w:rPr>
                    <w:t xml:space="preserve">8. Срок вступления в силу  </w:t>
                  </w:r>
                  <w:r w:rsidRPr="0042200E">
                    <w:rPr>
                      <w:b/>
                      <w:sz w:val="20"/>
                      <w:szCs w:val="20"/>
                      <w:lang w:val="kk-KZ"/>
                    </w:rPr>
                    <w:t xml:space="preserve">              </w:t>
                  </w:r>
                  <w:r w:rsidRPr="0042200E">
                    <w:rPr>
                      <w:sz w:val="20"/>
                      <w:szCs w:val="20"/>
                      <w:lang w:val="kk-KZ"/>
                    </w:rPr>
                    <w:t xml:space="preserve">с </w:t>
                  </w:r>
                  <w:r>
                    <w:rPr>
                      <w:sz w:val="20"/>
                      <w:szCs w:val="20"/>
                    </w:rPr>
                    <w:t>момента подписания договора.</w:t>
                  </w:r>
                </w:p>
              </w:tc>
            </w:tr>
            <w:tr w:rsidR="00032ED6" w:rsidRPr="0042200E" w14:paraId="7823DCEA" w14:textId="77777777" w:rsidTr="003C67D4">
              <w:tc>
                <w:tcPr>
                  <w:tcW w:w="9776" w:type="dxa"/>
                  <w:gridSpan w:val="4"/>
                  <w:tcBorders>
                    <w:bottom w:val="single" w:sz="4" w:space="0" w:color="auto"/>
                  </w:tcBorders>
                </w:tcPr>
                <w:p w14:paraId="364109DB" w14:textId="670D4A7E" w:rsidR="00032ED6" w:rsidRPr="0042200E" w:rsidRDefault="00032ED6" w:rsidP="004E4341">
                  <w:pPr>
                    <w:spacing w:line="276" w:lineRule="auto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42200E">
                    <w:rPr>
                      <w:b/>
                      <w:sz w:val="20"/>
                      <w:szCs w:val="20"/>
                    </w:rPr>
                    <w:t xml:space="preserve">9. Срок действия </w:t>
                  </w:r>
                  <w:r w:rsidRPr="0042200E">
                    <w:rPr>
                      <w:b/>
                      <w:sz w:val="20"/>
                      <w:szCs w:val="20"/>
                      <w:lang w:val="kk-KZ"/>
                    </w:rPr>
                    <w:t xml:space="preserve">договора                </w:t>
                  </w:r>
                  <w:r>
                    <w:rPr>
                      <w:sz w:val="20"/>
                      <w:szCs w:val="20"/>
                      <w:lang w:val="kk-KZ"/>
                    </w:rPr>
                    <w:t>по 31 декабря 202</w:t>
                  </w:r>
                  <w:ins w:id="231" w:author="Didar Sergaziyev" w:date="2023-01-19T15:14:00Z">
                    <w:r w:rsidR="002436B3">
                      <w:rPr>
                        <w:sz w:val="20"/>
                        <w:szCs w:val="20"/>
                        <w:lang w:val="kk-KZ"/>
                      </w:rPr>
                      <w:t>3</w:t>
                    </w:r>
                  </w:ins>
                  <w:del w:id="232" w:author="Didar Sergaziyev" w:date="2022-03-03T09:48:00Z">
                    <w:r w:rsidDel="00243A07">
                      <w:rPr>
                        <w:sz w:val="20"/>
                        <w:szCs w:val="20"/>
                        <w:lang w:val="kk-KZ"/>
                      </w:rPr>
                      <w:delText>1</w:delText>
                    </w:r>
                  </w:del>
                  <w:r>
                    <w:rPr>
                      <w:sz w:val="20"/>
                      <w:szCs w:val="20"/>
                      <w:lang w:val="kk-KZ"/>
                    </w:rPr>
                    <w:t xml:space="preserve"> </w:t>
                  </w:r>
                  <w:r w:rsidRPr="0042200E">
                    <w:rPr>
                      <w:sz w:val="20"/>
                      <w:szCs w:val="20"/>
                      <w:lang w:val="kk-KZ"/>
                    </w:rPr>
                    <w:t>г</w:t>
                  </w:r>
                  <w:r w:rsidRPr="0042200E">
                    <w:rPr>
                      <w:b/>
                      <w:sz w:val="20"/>
                      <w:szCs w:val="20"/>
                      <w:lang w:val="kk-KZ"/>
                    </w:rPr>
                    <w:t>.</w:t>
                  </w:r>
                </w:p>
              </w:tc>
            </w:tr>
            <w:tr w:rsidR="00032ED6" w:rsidRPr="0042200E" w14:paraId="5546E89D" w14:textId="77777777" w:rsidTr="003C67D4">
              <w:tc>
                <w:tcPr>
                  <w:tcW w:w="9776" w:type="dxa"/>
                  <w:gridSpan w:val="4"/>
                  <w:tcBorders>
                    <w:bottom w:val="single" w:sz="4" w:space="0" w:color="auto"/>
                  </w:tcBorders>
                </w:tcPr>
                <w:p w14:paraId="12DEEC5B" w14:textId="77777777" w:rsidR="00032ED6" w:rsidRPr="00B516ED" w:rsidRDefault="00032ED6" w:rsidP="004E4341">
                  <w:pPr>
                    <w:spacing w:line="276" w:lineRule="auto"/>
                    <w:rPr>
                      <w:rFonts w:eastAsiaTheme="minorHAnsi"/>
                      <w:b/>
                      <w:sz w:val="20"/>
                      <w:szCs w:val="20"/>
                      <w:lang w:val="kk-KZ" w:eastAsia="en-US"/>
                    </w:rPr>
                  </w:pPr>
                  <w:r w:rsidRPr="0042200E">
                    <w:rPr>
                      <w:b/>
                      <w:sz w:val="20"/>
                      <w:szCs w:val="20"/>
                    </w:rPr>
                    <w:t>10.</w:t>
                  </w:r>
                  <w:r w:rsidRPr="0042200E">
                    <w:rPr>
                      <w:rFonts w:eastAsiaTheme="minorHAnsi"/>
                      <w:b/>
                      <w:color w:val="0000FF"/>
                      <w:sz w:val="20"/>
                      <w:szCs w:val="20"/>
                      <w:lang w:val="kk-KZ" w:eastAsia="en-US"/>
                    </w:rPr>
                    <w:t xml:space="preserve">  </w:t>
                  </w:r>
                  <w:r w:rsidRPr="0042200E">
                    <w:rPr>
                      <w:b/>
                      <w:sz w:val="20"/>
                      <w:szCs w:val="20"/>
                    </w:rPr>
                    <w:t xml:space="preserve">Общая сумма договора без учета </w:t>
                  </w:r>
                  <w:proofErr w:type="gramStart"/>
                  <w:r w:rsidRPr="0042200E">
                    <w:rPr>
                      <w:b/>
                      <w:sz w:val="20"/>
                      <w:szCs w:val="20"/>
                    </w:rPr>
                    <w:t xml:space="preserve">НДС </w:t>
                  </w:r>
                  <w:r w:rsidRPr="00B516ED">
                    <w:rPr>
                      <w:b/>
                      <w:sz w:val="20"/>
                      <w:szCs w:val="20"/>
                    </w:rPr>
                    <w:t>:</w:t>
                  </w:r>
                  <w:proofErr w:type="gramEnd"/>
                  <w:r w:rsidRPr="00B516ED">
                    <w:rPr>
                      <w:rFonts w:eastAsiaTheme="minorHAnsi"/>
                      <w:b/>
                      <w:color w:val="0000FF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bookmarkStart w:id="233" w:name="_Hlk524102553"/>
                  <w:r w:rsidR="0074074E">
                    <w:rPr>
                      <w:rFonts w:eastAsiaTheme="minorHAnsi"/>
                      <w:b/>
                      <w:sz w:val="20"/>
                      <w:szCs w:val="20"/>
                      <w:lang w:val="kk-KZ" w:eastAsia="en-US"/>
                    </w:rPr>
                    <w:t xml:space="preserve">    </w:t>
                  </w:r>
                  <w:r w:rsidRPr="00B516ED">
                    <w:rPr>
                      <w:rFonts w:eastAsiaTheme="minorHAnsi"/>
                      <w:b/>
                      <w:sz w:val="20"/>
                      <w:szCs w:val="20"/>
                      <w:lang w:val="kk-KZ" w:eastAsia="en-US"/>
                    </w:rPr>
                    <w:t xml:space="preserve"> (</w:t>
                  </w:r>
                  <w:r w:rsidR="0074074E">
                    <w:rPr>
                      <w:rFonts w:eastAsiaTheme="minorHAnsi"/>
                      <w:b/>
                      <w:sz w:val="20"/>
                      <w:szCs w:val="20"/>
                      <w:lang w:val="kk-KZ" w:eastAsia="en-US"/>
                    </w:rPr>
                    <w:t xml:space="preserve">   </w:t>
                  </w:r>
                  <w:r w:rsidRPr="00B516ED">
                    <w:rPr>
                      <w:rFonts w:eastAsiaTheme="minorHAnsi"/>
                      <w:b/>
                      <w:sz w:val="20"/>
                      <w:szCs w:val="20"/>
                      <w:lang w:val="kk-KZ" w:eastAsia="en-US"/>
                    </w:rPr>
                    <w:t>)</w:t>
                  </w:r>
                  <w:r w:rsidRPr="00B516ED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 xml:space="preserve"> тенге</w:t>
                  </w:r>
                </w:p>
                <w:bookmarkEnd w:id="233"/>
                <w:p w14:paraId="0D1E0F8A" w14:textId="77777777" w:rsidR="00032ED6" w:rsidRPr="0042200E" w:rsidRDefault="00032ED6" w:rsidP="004E4341">
                  <w:pPr>
                    <w:spacing w:line="276" w:lineRule="auto"/>
                    <w:rPr>
                      <w:rFonts w:eastAsiaTheme="minorHAnsi"/>
                      <w:b/>
                      <w:color w:val="0000FF"/>
                      <w:sz w:val="20"/>
                      <w:szCs w:val="20"/>
                      <w:lang w:val="kk-KZ" w:eastAsia="en-US"/>
                    </w:rPr>
                  </w:pPr>
                  <w:r w:rsidRPr="00B516ED">
                    <w:rPr>
                      <w:rFonts w:eastAsiaTheme="minorHAnsi"/>
                      <w:b/>
                      <w:color w:val="0000FF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B516ED">
                    <w:rPr>
                      <w:b/>
                      <w:sz w:val="20"/>
                      <w:szCs w:val="20"/>
                    </w:rPr>
                    <w:t xml:space="preserve">Сумма с учетом </w:t>
                  </w:r>
                  <w:proofErr w:type="gramStart"/>
                  <w:r w:rsidRPr="00B516ED">
                    <w:rPr>
                      <w:b/>
                      <w:sz w:val="20"/>
                      <w:szCs w:val="20"/>
                    </w:rPr>
                    <w:t>НДС :</w:t>
                  </w:r>
                  <w:proofErr w:type="gramEnd"/>
                  <w:r>
                    <w:rPr>
                      <w:b/>
                      <w:sz w:val="20"/>
                      <w:szCs w:val="20"/>
                      <w:lang w:val="kk-KZ"/>
                    </w:rPr>
                    <w:t xml:space="preserve"> </w:t>
                  </w:r>
                  <w:r w:rsidRPr="00B516ED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 xml:space="preserve"> (</w:t>
                  </w:r>
                  <w:r w:rsidR="0074074E">
                    <w:rPr>
                      <w:rFonts w:eastAsiaTheme="minorHAnsi"/>
                      <w:b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>
                    <w:rPr>
                      <w:rFonts w:eastAsiaTheme="minorHAnsi"/>
                      <w:b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B516ED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) тенге</w:t>
                  </w:r>
                  <w:r w:rsidRPr="00341875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  <w:tr w:rsidR="00032ED6" w:rsidRPr="0042200E" w14:paraId="453D182A" w14:textId="77777777" w:rsidTr="003C67D4">
              <w:tc>
                <w:tcPr>
                  <w:tcW w:w="9776" w:type="dxa"/>
                  <w:gridSpan w:val="4"/>
                  <w:tcBorders>
                    <w:bottom w:val="single" w:sz="4" w:space="0" w:color="auto"/>
                  </w:tcBorders>
                </w:tcPr>
                <w:p w14:paraId="1C56B3D1" w14:textId="77777777" w:rsidR="00032ED6" w:rsidRPr="0042200E" w:rsidRDefault="00032ED6" w:rsidP="004E4341">
                  <w:pPr>
                    <w:spacing w:line="276" w:lineRule="auto"/>
                    <w:ind w:left="22"/>
                    <w:rPr>
                      <w:b/>
                      <w:sz w:val="20"/>
                      <w:szCs w:val="20"/>
                    </w:rPr>
                  </w:pPr>
                  <w:r w:rsidRPr="0042200E">
                    <w:rPr>
                      <w:b/>
                      <w:sz w:val="20"/>
                      <w:szCs w:val="20"/>
                    </w:rPr>
                    <w:t>11.  Валюта договора</w:t>
                  </w:r>
                  <w:r w:rsidRPr="0042200E">
                    <w:rPr>
                      <w:b/>
                      <w:sz w:val="20"/>
                      <w:szCs w:val="20"/>
                      <w:lang w:val="kk-KZ"/>
                    </w:rPr>
                    <w:t xml:space="preserve">                           </w:t>
                  </w:r>
                  <w:r w:rsidRPr="0042200E">
                    <w:rPr>
                      <w:sz w:val="20"/>
                      <w:szCs w:val="20"/>
                      <w:lang w:val="kk-KZ"/>
                    </w:rPr>
                    <w:t>тенге</w:t>
                  </w:r>
                </w:p>
              </w:tc>
            </w:tr>
            <w:tr w:rsidR="00032ED6" w:rsidRPr="0042200E" w14:paraId="0A19C68F" w14:textId="77777777" w:rsidTr="003C67D4">
              <w:trPr>
                <w:trHeight w:val="86"/>
              </w:trPr>
              <w:tc>
                <w:tcPr>
                  <w:tcW w:w="24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3D4E8C9" w14:textId="77777777" w:rsidR="00032ED6" w:rsidRPr="0042200E" w:rsidRDefault="00032ED6" w:rsidP="004E4341">
                  <w:pPr>
                    <w:spacing w:line="276" w:lineRule="auto"/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  <w:p w14:paraId="29F34595" w14:textId="77777777" w:rsidR="00032ED6" w:rsidRPr="0042200E" w:rsidRDefault="00032ED6" w:rsidP="004E4341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</w:t>
                  </w:r>
                  <w:r w:rsidRPr="0042200E">
                    <w:rPr>
                      <w:b/>
                      <w:sz w:val="20"/>
                      <w:szCs w:val="20"/>
                    </w:rPr>
                    <w:t>. Условия оплаты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12171" w14:textId="77777777" w:rsidR="00032ED6" w:rsidRPr="0042200E" w:rsidRDefault="00032ED6" w:rsidP="004E4341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CF4B9" w14:textId="77777777" w:rsidR="00032ED6" w:rsidRPr="0042200E" w:rsidRDefault="00032ED6" w:rsidP="004E4341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42200E">
                    <w:rPr>
                      <w:i/>
                      <w:sz w:val="20"/>
                      <w:szCs w:val="20"/>
                    </w:rPr>
                    <w:t>Процентный размер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51CAC" w14:textId="77777777" w:rsidR="00032ED6" w:rsidRPr="0042200E" w:rsidRDefault="00032ED6" w:rsidP="004E4341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42200E">
                    <w:rPr>
                      <w:i/>
                      <w:sz w:val="20"/>
                      <w:szCs w:val="20"/>
                    </w:rPr>
                    <w:t>Установленные сроки</w:t>
                  </w:r>
                </w:p>
              </w:tc>
            </w:tr>
            <w:tr w:rsidR="00032ED6" w:rsidRPr="0042200E" w14:paraId="55F2F233" w14:textId="77777777" w:rsidTr="003C67D4">
              <w:tc>
                <w:tcPr>
                  <w:tcW w:w="24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9E307C9" w14:textId="77777777" w:rsidR="00032ED6" w:rsidRPr="0042200E" w:rsidRDefault="00032ED6" w:rsidP="004E4341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E6776" w14:textId="77777777" w:rsidR="00032ED6" w:rsidRPr="0042200E" w:rsidRDefault="00032ED6" w:rsidP="004E4341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42200E">
                    <w:rPr>
                      <w:sz w:val="20"/>
                      <w:szCs w:val="20"/>
                    </w:rPr>
                    <w:t>Предоплата</w:t>
                  </w:r>
                </w:p>
              </w:tc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3F19B" w14:textId="77777777" w:rsidR="00032ED6" w:rsidRPr="00054139" w:rsidRDefault="00032ED6" w:rsidP="004E4341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eastAsiaTheme="minorHAnsi"/>
                      <w:b/>
                      <w:sz w:val="20"/>
                      <w:szCs w:val="20"/>
                      <w:lang w:val="kk-KZ" w:eastAsia="en-US"/>
                    </w:rPr>
                    <w:t>100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8BC0C" w14:textId="77777777" w:rsidR="00032ED6" w:rsidRPr="0042200E" w:rsidRDefault="00032ED6" w:rsidP="004E4341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eastAsiaTheme="minorHAnsi"/>
                      <w:b/>
                      <w:sz w:val="20"/>
                      <w:szCs w:val="20"/>
                      <w:lang w:val="kk-KZ" w:eastAsia="en-US"/>
                    </w:rPr>
                    <w:t>согласно пункта 3.3.1</w:t>
                  </w:r>
                  <w:r w:rsidRPr="00054139">
                    <w:rPr>
                      <w:rFonts w:eastAsiaTheme="minorHAnsi"/>
                      <w:b/>
                      <w:sz w:val="20"/>
                      <w:szCs w:val="20"/>
                      <w:lang w:val="kk-KZ" w:eastAsia="en-US"/>
                    </w:rPr>
                    <w:t xml:space="preserve"> договора</w:t>
                  </w:r>
                </w:p>
              </w:tc>
            </w:tr>
          </w:tbl>
          <w:p w14:paraId="64426033" w14:textId="77777777" w:rsidR="00032ED6" w:rsidRPr="0042200E" w:rsidRDefault="00032ED6" w:rsidP="003C67D4">
            <w:pPr>
              <w:tabs>
                <w:tab w:val="left" w:pos="5867"/>
              </w:tabs>
              <w:rPr>
                <w:b/>
                <w:sz w:val="20"/>
                <w:szCs w:val="20"/>
              </w:rPr>
            </w:pPr>
          </w:p>
          <w:p w14:paraId="61715DEA" w14:textId="77777777" w:rsidR="00032ED6" w:rsidRPr="0042200E" w:rsidRDefault="00032ED6" w:rsidP="003C67D4">
            <w:pPr>
              <w:tabs>
                <w:tab w:val="left" w:pos="1838"/>
                <w:tab w:val="left" w:pos="6297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42200E">
              <w:rPr>
                <w:b/>
                <w:sz w:val="20"/>
                <w:szCs w:val="20"/>
              </w:rPr>
              <w:t>. Лист согласования договора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4"/>
              <w:gridCol w:w="1192"/>
              <w:gridCol w:w="4111"/>
              <w:gridCol w:w="1985"/>
              <w:gridCol w:w="1984"/>
            </w:tblGrid>
            <w:tr w:rsidR="00032ED6" w:rsidRPr="0042200E" w14:paraId="6E09C4D8" w14:textId="77777777" w:rsidTr="003C67D4">
              <w:tc>
                <w:tcPr>
                  <w:tcW w:w="504" w:type="dxa"/>
                </w:tcPr>
                <w:p w14:paraId="552CCE98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2200E">
                    <w:rPr>
                      <w:b/>
                      <w:sz w:val="20"/>
                      <w:szCs w:val="20"/>
                    </w:rPr>
                    <w:t>№</w:t>
                  </w:r>
                </w:p>
                <w:p w14:paraId="32FE8F56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2200E">
                    <w:rPr>
                      <w:b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1192" w:type="dxa"/>
                </w:tcPr>
                <w:p w14:paraId="6ACDA238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2200E">
                    <w:rPr>
                      <w:b/>
                      <w:sz w:val="20"/>
                      <w:szCs w:val="20"/>
                    </w:rPr>
                    <w:t>Дата получения согласия</w:t>
                  </w:r>
                </w:p>
              </w:tc>
              <w:tc>
                <w:tcPr>
                  <w:tcW w:w="4111" w:type="dxa"/>
                </w:tcPr>
                <w:p w14:paraId="6DD51F39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2200E">
                    <w:rPr>
                      <w:b/>
                      <w:sz w:val="20"/>
                      <w:szCs w:val="20"/>
                    </w:rPr>
                    <w:t>Структурное подразделение/</w:t>
                  </w:r>
                </w:p>
                <w:p w14:paraId="241BC8AB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2200E">
                    <w:rPr>
                      <w:b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1985" w:type="dxa"/>
                </w:tcPr>
                <w:p w14:paraId="58EDFE71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2200E">
                    <w:rPr>
                      <w:b/>
                      <w:sz w:val="20"/>
                      <w:szCs w:val="20"/>
                    </w:rPr>
                    <w:t>Ф.И.О.</w:t>
                  </w:r>
                </w:p>
              </w:tc>
              <w:tc>
                <w:tcPr>
                  <w:tcW w:w="1984" w:type="dxa"/>
                </w:tcPr>
                <w:p w14:paraId="3D472957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2200E">
                    <w:rPr>
                      <w:b/>
                      <w:sz w:val="20"/>
                      <w:szCs w:val="20"/>
                    </w:rPr>
                    <w:t>Подпись</w:t>
                  </w:r>
                </w:p>
              </w:tc>
            </w:tr>
            <w:tr w:rsidR="00032ED6" w:rsidRPr="0042200E" w14:paraId="523BE2B4" w14:textId="77777777" w:rsidTr="003C67D4">
              <w:trPr>
                <w:trHeight w:val="507"/>
              </w:trPr>
              <w:tc>
                <w:tcPr>
                  <w:tcW w:w="504" w:type="dxa"/>
                  <w:vAlign w:val="center"/>
                </w:tcPr>
                <w:p w14:paraId="07D1954C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92" w:type="dxa"/>
                  <w:vAlign w:val="center"/>
                </w:tcPr>
                <w:p w14:paraId="0E593DC8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10A3EBD7" w14:textId="77777777" w:rsidR="00032ED6" w:rsidRPr="0042200E" w:rsidRDefault="00032ED6" w:rsidP="003C67D4">
                  <w:pPr>
                    <w:framePr w:hSpace="180" w:wrap="around" w:hAnchor="margin" w:y="560"/>
                    <w:rPr>
                      <w:rFonts w:eastAsiaTheme="minorHAnsi"/>
                      <w:sz w:val="20"/>
                      <w:szCs w:val="20"/>
                      <w:lang w:val="kk-KZ" w:eastAsia="en-US"/>
                    </w:rPr>
                  </w:pPr>
                  <w:r w:rsidRPr="0042200E">
                    <w:rPr>
                      <w:rFonts w:eastAsiaTheme="minorHAnsi"/>
                      <w:sz w:val="20"/>
                      <w:szCs w:val="20"/>
                      <w:lang w:val="kk-KZ" w:eastAsia="en-US"/>
                    </w:rPr>
                    <w:t>Коммерческий директор</w:t>
                  </w:r>
                </w:p>
              </w:tc>
              <w:tc>
                <w:tcPr>
                  <w:tcW w:w="1985" w:type="dxa"/>
                  <w:vAlign w:val="center"/>
                </w:tcPr>
                <w:p w14:paraId="7B9B43D6" w14:textId="77777777" w:rsidR="00032ED6" w:rsidRPr="00286CDB" w:rsidRDefault="00032ED6" w:rsidP="003C67D4">
                  <w:pPr>
                    <w:framePr w:hSpace="180" w:wrap="around" w:hAnchor="margin" w:y="560"/>
                    <w:rPr>
                      <w:rFonts w:eastAsiaTheme="minorHAnsi"/>
                      <w:sz w:val="20"/>
                      <w:szCs w:val="20"/>
                      <w:lang w:val="kk-KZ" w:eastAsia="en-US"/>
                    </w:rPr>
                  </w:pPr>
                  <w:r w:rsidRPr="00286CDB">
                    <w:rPr>
                      <w:rFonts w:eastAsiaTheme="minorHAnsi"/>
                      <w:sz w:val="20"/>
                      <w:szCs w:val="20"/>
                      <w:lang w:val="kk-KZ" w:eastAsia="en-US"/>
                    </w:rPr>
                    <w:t>Д.</w:t>
                  </w:r>
                  <w:r w:rsidRPr="00286CD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86CDB">
                    <w:rPr>
                      <w:sz w:val="20"/>
                      <w:szCs w:val="20"/>
                    </w:rPr>
                    <w:t>Таскимбаев</w:t>
                  </w:r>
                  <w:proofErr w:type="spellEnd"/>
                </w:p>
              </w:tc>
              <w:tc>
                <w:tcPr>
                  <w:tcW w:w="1984" w:type="dxa"/>
                  <w:vAlign w:val="center"/>
                </w:tcPr>
                <w:p w14:paraId="0E865372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32ED6" w:rsidRPr="0042200E" w14:paraId="19C69A54" w14:textId="77777777" w:rsidTr="003C67D4">
              <w:trPr>
                <w:trHeight w:val="507"/>
              </w:trPr>
              <w:tc>
                <w:tcPr>
                  <w:tcW w:w="504" w:type="dxa"/>
                  <w:vAlign w:val="center"/>
                </w:tcPr>
                <w:p w14:paraId="5E74E643" w14:textId="77777777" w:rsidR="00032ED6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92" w:type="dxa"/>
                  <w:vAlign w:val="center"/>
                </w:tcPr>
                <w:p w14:paraId="45B26E22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6937E75D" w14:textId="77777777" w:rsidR="00032ED6" w:rsidRPr="0042200E" w:rsidRDefault="00032ED6" w:rsidP="003C67D4">
                  <w:pPr>
                    <w:framePr w:hSpace="180" w:wrap="around" w:hAnchor="margin" w:y="560"/>
                    <w:rPr>
                      <w:rFonts w:eastAsiaTheme="minorHAnsi"/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val="kk-KZ" w:eastAsia="en-US"/>
                    </w:rPr>
                    <w:t>Заместитель генерального директора по экономике и финансам</w:t>
                  </w:r>
                </w:p>
              </w:tc>
              <w:tc>
                <w:tcPr>
                  <w:tcW w:w="1985" w:type="dxa"/>
                  <w:vAlign w:val="center"/>
                </w:tcPr>
                <w:p w14:paraId="20B3D2E6" w14:textId="77777777" w:rsidR="00032ED6" w:rsidRPr="00286CDB" w:rsidRDefault="00032ED6" w:rsidP="003C67D4">
                  <w:pPr>
                    <w:framePr w:hSpace="180" w:wrap="around" w:hAnchor="margin" w:y="560"/>
                    <w:rPr>
                      <w:rFonts w:eastAsiaTheme="minorHAnsi"/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val="kk-KZ" w:eastAsia="en-US"/>
                    </w:rPr>
                    <w:t>А. Асанов</w:t>
                  </w:r>
                </w:p>
              </w:tc>
              <w:tc>
                <w:tcPr>
                  <w:tcW w:w="1984" w:type="dxa"/>
                  <w:vAlign w:val="center"/>
                </w:tcPr>
                <w:p w14:paraId="2DAE7B8D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32ED6" w:rsidRPr="0042200E" w14:paraId="2F43BD9E" w14:textId="77777777" w:rsidTr="003C67D4">
              <w:trPr>
                <w:trHeight w:val="507"/>
              </w:trPr>
              <w:tc>
                <w:tcPr>
                  <w:tcW w:w="504" w:type="dxa"/>
                  <w:vAlign w:val="center"/>
                </w:tcPr>
                <w:p w14:paraId="731B54A4" w14:textId="77777777" w:rsidR="00032ED6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92" w:type="dxa"/>
                  <w:vAlign w:val="center"/>
                </w:tcPr>
                <w:p w14:paraId="7A8B0665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42814368" w14:textId="77777777" w:rsidR="00032ED6" w:rsidRDefault="00032ED6" w:rsidP="003C67D4">
                  <w:pPr>
                    <w:framePr w:hSpace="180" w:wrap="around" w:hAnchor="margin" w:y="560"/>
                    <w:rPr>
                      <w:rFonts w:eastAsiaTheme="minorHAnsi"/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val="kk-KZ" w:eastAsia="en-US"/>
                    </w:rPr>
                    <w:t>Заместитель генерального директора по производству</w:t>
                  </w:r>
                </w:p>
              </w:tc>
              <w:tc>
                <w:tcPr>
                  <w:tcW w:w="1985" w:type="dxa"/>
                  <w:vAlign w:val="center"/>
                </w:tcPr>
                <w:p w14:paraId="7403CA37" w14:textId="77777777" w:rsidR="00032ED6" w:rsidRDefault="00032ED6" w:rsidP="003C67D4">
                  <w:pPr>
                    <w:framePr w:hSpace="180" w:wrap="around" w:hAnchor="margin" w:y="560"/>
                    <w:rPr>
                      <w:rFonts w:eastAsiaTheme="minorHAnsi"/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val="kk-KZ" w:eastAsia="en-US"/>
                    </w:rPr>
                    <w:t>Ж.Кушербаев</w:t>
                  </w:r>
                </w:p>
              </w:tc>
              <w:tc>
                <w:tcPr>
                  <w:tcW w:w="1984" w:type="dxa"/>
                  <w:vAlign w:val="center"/>
                </w:tcPr>
                <w:p w14:paraId="50718D3A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32ED6" w:rsidRPr="0042200E" w14:paraId="6D4E8958" w14:textId="77777777" w:rsidTr="003C67D4">
              <w:trPr>
                <w:trHeight w:val="507"/>
              </w:trPr>
              <w:tc>
                <w:tcPr>
                  <w:tcW w:w="504" w:type="dxa"/>
                  <w:vAlign w:val="center"/>
                </w:tcPr>
                <w:p w14:paraId="54CE1E2E" w14:textId="77777777" w:rsidR="00032ED6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92" w:type="dxa"/>
                  <w:vAlign w:val="center"/>
                </w:tcPr>
                <w:p w14:paraId="0268A501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038EC61F" w14:textId="77777777" w:rsidR="00032ED6" w:rsidRDefault="00032ED6" w:rsidP="003C67D4">
                  <w:pPr>
                    <w:framePr w:hSpace="180" w:wrap="around" w:hAnchor="margin" w:y="560"/>
                    <w:rPr>
                      <w:rFonts w:eastAsiaTheme="minorHAnsi"/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val="kk-KZ" w:eastAsia="en-US"/>
                    </w:rPr>
                    <w:t>Руководитель службы бухгалтерского и налогового учета и отчетности</w:t>
                  </w:r>
                </w:p>
              </w:tc>
              <w:tc>
                <w:tcPr>
                  <w:tcW w:w="1985" w:type="dxa"/>
                  <w:vAlign w:val="center"/>
                </w:tcPr>
                <w:p w14:paraId="175353EE" w14:textId="77777777" w:rsidR="00032ED6" w:rsidRDefault="00032ED6" w:rsidP="003C67D4">
                  <w:pPr>
                    <w:framePr w:hSpace="180" w:wrap="around" w:hAnchor="margin" w:y="560"/>
                    <w:rPr>
                      <w:rFonts w:eastAsiaTheme="minorHAnsi"/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val="kk-KZ" w:eastAsia="en-US"/>
                    </w:rPr>
                    <w:t>А.Хафизова</w:t>
                  </w:r>
                </w:p>
              </w:tc>
              <w:tc>
                <w:tcPr>
                  <w:tcW w:w="1984" w:type="dxa"/>
                  <w:vAlign w:val="center"/>
                </w:tcPr>
                <w:p w14:paraId="72C79290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32ED6" w:rsidRPr="0042200E" w14:paraId="6806032C" w14:textId="77777777" w:rsidTr="003C67D4">
              <w:trPr>
                <w:trHeight w:val="484"/>
              </w:trPr>
              <w:tc>
                <w:tcPr>
                  <w:tcW w:w="504" w:type="dxa"/>
                  <w:vAlign w:val="center"/>
                </w:tcPr>
                <w:p w14:paraId="78F7F445" w14:textId="77777777" w:rsidR="00032ED6" w:rsidRPr="004A2A4C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92" w:type="dxa"/>
                  <w:vAlign w:val="center"/>
                </w:tcPr>
                <w:p w14:paraId="5B62EC48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7D0F71AD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</w:rPr>
                    <w:t>Руководитель</w:t>
                  </w:r>
                  <w:r>
                    <w:rPr>
                      <w:sz w:val="20"/>
                      <w:szCs w:val="20"/>
                      <w:lang w:val="kk-KZ"/>
                    </w:rPr>
                    <w:t xml:space="preserve"> юридической службы</w:t>
                  </w:r>
                </w:p>
              </w:tc>
              <w:tc>
                <w:tcPr>
                  <w:tcW w:w="1985" w:type="dxa"/>
                  <w:vAlign w:val="center"/>
                </w:tcPr>
                <w:p w14:paraId="5488ECC9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А.Имандосов</w:t>
                  </w:r>
                </w:p>
              </w:tc>
              <w:tc>
                <w:tcPr>
                  <w:tcW w:w="1984" w:type="dxa"/>
                  <w:vAlign w:val="center"/>
                </w:tcPr>
                <w:p w14:paraId="23F0CD70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32ED6" w:rsidRPr="0042200E" w14:paraId="6A9A360B" w14:textId="77777777" w:rsidTr="003C67D4">
              <w:trPr>
                <w:trHeight w:val="484"/>
              </w:trPr>
              <w:tc>
                <w:tcPr>
                  <w:tcW w:w="504" w:type="dxa"/>
                  <w:vAlign w:val="center"/>
                </w:tcPr>
                <w:p w14:paraId="49B4A5BF" w14:textId="77777777" w:rsidR="00032ED6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92" w:type="dxa"/>
                  <w:vAlign w:val="center"/>
                </w:tcPr>
                <w:p w14:paraId="32476668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78306B56" w14:textId="075C2958" w:rsidR="00032ED6" w:rsidRDefault="002436B3" w:rsidP="003C67D4">
                  <w:pPr>
                    <w:pStyle w:val="af"/>
                    <w:framePr w:hSpace="180" w:wrap="around" w:hAnchor="margin" w:y="560"/>
                    <w:rPr>
                      <w:sz w:val="20"/>
                      <w:szCs w:val="20"/>
                      <w:lang w:val="kk-KZ"/>
                    </w:rPr>
                  </w:pPr>
                  <w:ins w:id="234" w:author="Didar Sergaziyev" w:date="2023-01-19T15:15:00Z">
                    <w:r>
                      <w:rPr>
                        <w:sz w:val="20"/>
                        <w:szCs w:val="20"/>
                        <w:lang w:val="kk-KZ"/>
                      </w:rPr>
                      <w:t>Директор департамента</w:t>
                    </w:r>
                  </w:ins>
                  <w:ins w:id="235" w:author="Didar Sergaziyev" w:date="2022-11-03T17:08:00Z">
                    <w:r w:rsidR="002048DE">
                      <w:rPr>
                        <w:sz w:val="20"/>
                        <w:szCs w:val="20"/>
                        <w:lang w:val="kk-KZ"/>
                      </w:rPr>
                      <w:t xml:space="preserve"> по </w:t>
                    </w:r>
                  </w:ins>
                  <w:del w:id="236" w:author="Didar Sergaziyev" w:date="2022-11-03T17:07:00Z">
                    <w:r w:rsidR="00032ED6" w:rsidDel="002048DE">
                      <w:rPr>
                        <w:sz w:val="20"/>
                        <w:szCs w:val="20"/>
                        <w:lang w:val="kk-KZ"/>
                      </w:rPr>
                      <w:delText>Директор департамента</w:delText>
                    </w:r>
                  </w:del>
                  <w:r w:rsidR="00032ED6">
                    <w:rPr>
                      <w:sz w:val="20"/>
                      <w:szCs w:val="20"/>
                      <w:lang w:val="kk-KZ"/>
                    </w:rPr>
                    <w:t xml:space="preserve"> бурени</w:t>
                  </w:r>
                  <w:ins w:id="237" w:author="Didar Sergaziyev" w:date="2023-01-19T15:19:00Z">
                    <w:r>
                      <w:rPr>
                        <w:sz w:val="20"/>
                        <w:szCs w:val="20"/>
                        <w:lang w:val="kk-KZ"/>
                      </w:rPr>
                      <w:t>я</w:t>
                    </w:r>
                  </w:ins>
                  <w:ins w:id="238" w:author="Didar Sergaziyev" w:date="2023-01-19T15:16:00Z">
                    <w:r>
                      <w:rPr>
                        <w:sz w:val="20"/>
                        <w:szCs w:val="20"/>
                        <w:lang w:val="kk-KZ"/>
                      </w:rPr>
                      <w:t xml:space="preserve"> и </w:t>
                    </w:r>
                  </w:ins>
                  <w:ins w:id="239" w:author="Didar Sergaziyev" w:date="2023-01-19T15:17:00Z">
                    <w:r>
                      <w:rPr>
                        <w:sz w:val="20"/>
                        <w:szCs w:val="20"/>
                        <w:lang w:val="kk-KZ"/>
                      </w:rPr>
                      <w:t>КРС</w:t>
                    </w:r>
                  </w:ins>
                  <w:del w:id="240" w:author="Didar Sergaziyev" w:date="2022-11-03T17:08:00Z">
                    <w:r w:rsidR="00032ED6" w:rsidDel="005B6031">
                      <w:rPr>
                        <w:sz w:val="20"/>
                        <w:szCs w:val="20"/>
                        <w:lang w:val="kk-KZ"/>
                      </w:rPr>
                      <w:delText>я и КРС</w:delText>
                    </w:r>
                  </w:del>
                </w:p>
              </w:tc>
              <w:tc>
                <w:tcPr>
                  <w:tcW w:w="1985" w:type="dxa"/>
                  <w:vAlign w:val="center"/>
                </w:tcPr>
                <w:p w14:paraId="7492ADFC" w14:textId="09C1CFF6" w:rsidR="00032ED6" w:rsidRDefault="002436B3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ins w:id="241" w:author="Didar Sergaziyev" w:date="2023-01-19T15:18:00Z">
                    <w:r>
                      <w:rPr>
                        <w:sz w:val="20"/>
                        <w:szCs w:val="20"/>
                        <w:lang w:val="kk-KZ"/>
                      </w:rPr>
                      <w:t>А.Акжолов</w:t>
                    </w:r>
                  </w:ins>
                  <w:del w:id="242" w:author="Didar Sergaziyev" w:date="2022-11-03T17:05:00Z">
                    <w:r w:rsidR="00032ED6" w:rsidDel="002048DE">
                      <w:rPr>
                        <w:sz w:val="20"/>
                        <w:szCs w:val="20"/>
                        <w:lang w:val="kk-KZ"/>
                      </w:rPr>
                      <w:delText>А.Кульмагамбетов</w:delText>
                    </w:r>
                  </w:del>
                </w:p>
              </w:tc>
              <w:tc>
                <w:tcPr>
                  <w:tcW w:w="1984" w:type="dxa"/>
                  <w:vAlign w:val="center"/>
                </w:tcPr>
                <w:p w14:paraId="3A29A48B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32ED6" w:rsidRPr="0042200E" w14:paraId="102C4977" w14:textId="77777777" w:rsidTr="003C67D4">
              <w:trPr>
                <w:trHeight w:val="635"/>
              </w:trPr>
              <w:tc>
                <w:tcPr>
                  <w:tcW w:w="504" w:type="dxa"/>
                  <w:vAlign w:val="center"/>
                </w:tcPr>
                <w:p w14:paraId="39184420" w14:textId="77777777" w:rsidR="00032ED6" w:rsidRPr="004A2A4C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92" w:type="dxa"/>
                  <w:vAlign w:val="center"/>
                </w:tcPr>
                <w:p w14:paraId="72FA4A53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07025608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Руководитель</w:t>
                  </w:r>
                  <w:r w:rsidRPr="0042200E">
                    <w:rPr>
                      <w:sz w:val="20"/>
                      <w:szCs w:val="20"/>
                      <w:lang w:val="kk-KZ"/>
                    </w:rPr>
                    <w:t xml:space="preserve"> службы бизнес планирования</w:t>
                  </w:r>
                </w:p>
              </w:tc>
              <w:tc>
                <w:tcPr>
                  <w:tcW w:w="1985" w:type="dxa"/>
                  <w:vAlign w:val="center"/>
                </w:tcPr>
                <w:p w14:paraId="7FAB1864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42200E">
                    <w:rPr>
                      <w:sz w:val="20"/>
                      <w:szCs w:val="20"/>
                      <w:lang w:val="kk-KZ"/>
                    </w:rPr>
                    <w:t>М.Кожамуратов</w:t>
                  </w:r>
                </w:p>
              </w:tc>
              <w:tc>
                <w:tcPr>
                  <w:tcW w:w="1984" w:type="dxa"/>
                  <w:vAlign w:val="center"/>
                </w:tcPr>
                <w:p w14:paraId="61D3A9F7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32ED6" w:rsidRPr="0042200E" w14:paraId="5F8B36B6" w14:textId="77777777" w:rsidTr="003C67D4">
              <w:tc>
                <w:tcPr>
                  <w:tcW w:w="504" w:type="dxa"/>
                  <w:vAlign w:val="center"/>
                </w:tcPr>
                <w:p w14:paraId="0E0B20D1" w14:textId="77777777" w:rsidR="00032ED6" w:rsidRPr="00CD1F36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92" w:type="dxa"/>
                  <w:vAlign w:val="center"/>
                </w:tcPr>
                <w:p w14:paraId="5BF6A972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20CF6B1C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Старший инженер департамента маркетинга, закупок и логистики</w:t>
                  </w:r>
                </w:p>
              </w:tc>
              <w:tc>
                <w:tcPr>
                  <w:tcW w:w="1985" w:type="dxa"/>
                  <w:vAlign w:val="center"/>
                </w:tcPr>
                <w:p w14:paraId="504CCBD7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Д.Сергазиев</w:t>
                  </w:r>
                </w:p>
              </w:tc>
              <w:tc>
                <w:tcPr>
                  <w:tcW w:w="1984" w:type="dxa"/>
                  <w:vAlign w:val="center"/>
                </w:tcPr>
                <w:p w14:paraId="2D34D990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ABED64E" w14:textId="77777777" w:rsidR="00032ED6" w:rsidRPr="0042200E" w:rsidRDefault="00032ED6" w:rsidP="003C67D4">
            <w:pPr>
              <w:tabs>
                <w:tab w:val="left" w:pos="6297"/>
              </w:tabs>
              <w:rPr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07"/>
              <w:gridCol w:w="3969"/>
            </w:tblGrid>
            <w:tr w:rsidR="00032ED6" w:rsidRPr="0042200E" w14:paraId="7D220B27" w14:textId="77777777" w:rsidTr="003C67D4">
              <w:tc>
                <w:tcPr>
                  <w:tcW w:w="5807" w:type="dxa"/>
                </w:tcPr>
                <w:p w14:paraId="063067A6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42200E">
                    <w:rPr>
                      <w:b/>
                      <w:sz w:val="20"/>
                      <w:szCs w:val="20"/>
                    </w:rPr>
                    <w:t xml:space="preserve">Количество страниц </w:t>
                  </w:r>
                  <w:del w:id="243" w:author="Didar Sergaziyev" w:date="2022-11-03T17:34:00Z">
                    <w:r w:rsidRPr="0042200E" w:rsidDel="009569AA">
                      <w:rPr>
                        <w:b/>
                        <w:sz w:val="20"/>
                        <w:szCs w:val="20"/>
                        <w:lang w:val="kk-KZ"/>
                      </w:rPr>
                      <w:delText xml:space="preserve">  </w:delText>
                    </w:r>
                  </w:del>
                  <w:r w:rsidRPr="0042200E">
                    <w:rPr>
                      <w:b/>
                      <w:sz w:val="20"/>
                      <w:szCs w:val="20"/>
                      <w:lang w:val="kk-KZ"/>
                    </w:rPr>
                    <w:t xml:space="preserve">договора     </w:t>
                  </w:r>
                </w:p>
              </w:tc>
              <w:tc>
                <w:tcPr>
                  <w:tcW w:w="3969" w:type="dxa"/>
                </w:tcPr>
                <w:p w14:paraId="0A0501C8" w14:textId="77777777" w:rsidR="00032ED6" w:rsidRPr="004E7699" w:rsidRDefault="00032ED6" w:rsidP="003C67D4">
                  <w:pPr>
                    <w:pStyle w:val="af"/>
                    <w:framePr w:hSpace="180" w:wrap="around" w:hAnchor="margin" w:y="5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три</w:t>
                  </w:r>
                </w:p>
              </w:tc>
            </w:tr>
            <w:tr w:rsidR="00032ED6" w:rsidRPr="0042200E" w14:paraId="570F4E9C" w14:textId="77777777" w:rsidTr="003C67D4">
              <w:tc>
                <w:tcPr>
                  <w:tcW w:w="5807" w:type="dxa"/>
                </w:tcPr>
                <w:p w14:paraId="1E12CB89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42200E">
                    <w:rPr>
                      <w:b/>
                      <w:sz w:val="20"/>
                      <w:szCs w:val="20"/>
                    </w:rPr>
                    <w:t>Количество приложений к</w:t>
                  </w:r>
                  <w:del w:id="244" w:author="Didar Sergaziyev" w:date="2022-11-03T17:34:00Z">
                    <w:r w:rsidRPr="0042200E" w:rsidDel="009569AA">
                      <w:rPr>
                        <w:b/>
                        <w:sz w:val="20"/>
                        <w:szCs w:val="20"/>
                      </w:rPr>
                      <w:delText xml:space="preserve"> </w:delText>
                    </w:r>
                    <w:r w:rsidRPr="0042200E" w:rsidDel="009569AA">
                      <w:rPr>
                        <w:b/>
                        <w:sz w:val="20"/>
                        <w:szCs w:val="20"/>
                        <w:lang w:val="kk-KZ"/>
                      </w:rPr>
                      <w:delText xml:space="preserve"> </w:delText>
                    </w:r>
                  </w:del>
                  <w:r w:rsidRPr="0042200E">
                    <w:rPr>
                      <w:b/>
                      <w:sz w:val="20"/>
                      <w:szCs w:val="20"/>
                      <w:lang w:val="kk-KZ"/>
                    </w:rPr>
                    <w:t xml:space="preserve"> договору     </w:t>
                  </w:r>
                </w:p>
              </w:tc>
              <w:tc>
                <w:tcPr>
                  <w:tcW w:w="3969" w:type="dxa"/>
                  <w:vAlign w:val="center"/>
                </w:tcPr>
                <w:p w14:paraId="5216FDB1" w14:textId="77777777" w:rsidR="00032ED6" w:rsidRPr="0042200E" w:rsidRDefault="00032ED6" w:rsidP="003C67D4">
                  <w:pPr>
                    <w:pStyle w:val="af"/>
                    <w:framePr w:hSpace="180" w:wrap="around" w:hAnchor="margin" w:y="560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одно</w:t>
                  </w:r>
                </w:p>
              </w:tc>
            </w:tr>
          </w:tbl>
          <w:p w14:paraId="01479250" w14:textId="77777777" w:rsidR="00032ED6" w:rsidRPr="00EE3F02" w:rsidRDefault="00032ED6" w:rsidP="003C67D4">
            <w:pPr>
              <w:rPr>
                <w:sz w:val="18"/>
                <w:szCs w:val="18"/>
              </w:rPr>
            </w:pPr>
          </w:p>
        </w:tc>
      </w:tr>
    </w:tbl>
    <w:p w14:paraId="640CA81B" w14:textId="3CAFC8C1" w:rsidR="00032ED6" w:rsidDel="00D21112" w:rsidRDefault="00032ED6" w:rsidP="00D21112">
      <w:pPr>
        <w:spacing w:after="200" w:line="276" w:lineRule="auto"/>
        <w:rPr>
          <w:del w:id="245" w:author="Didar Sergaziyev" w:date="2022-07-28T09:44:00Z"/>
        </w:rPr>
      </w:pPr>
    </w:p>
    <w:p w14:paraId="5499F687" w14:textId="78CE1476" w:rsidR="00BC0E1E" w:rsidDel="00D21112" w:rsidRDefault="00D21112" w:rsidP="00D21112">
      <w:pPr>
        <w:spacing w:after="200" w:line="276" w:lineRule="auto"/>
        <w:rPr>
          <w:del w:id="246" w:author="Didar Sergaziyev" w:date="2022-07-28T09:44:00Z"/>
          <w:lang w:val="kk-KZ"/>
        </w:rPr>
      </w:pPr>
      <w:ins w:id="247" w:author="Didar Sergaziyev" w:date="2022-07-28T09:44:00Z">
        <w:r>
          <w:rPr>
            <w:lang w:val="kk-KZ"/>
          </w:rPr>
          <w:t xml:space="preserve">              </w:t>
        </w:r>
      </w:ins>
    </w:p>
    <w:p w14:paraId="14F3F2EC" w14:textId="6DBB0B8B" w:rsidR="00D21112" w:rsidRPr="00D21112" w:rsidRDefault="00D21112">
      <w:pPr>
        <w:ind w:left="6372" w:firstLine="708"/>
        <w:jc w:val="both"/>
        <w:rPr>
          <w:ins w:id="248" w:author="Didar Sergaziyev" w:date="2022-07-28T09:44:00Z"/>
          <w:lang w:val="kk-KZ"/>
          <w:rPrChange w:id="249" w:author="Didar Sergaziyev" w:date="2022-07-28T09:44:00Z">
            <w:rPr>
              <w:ins w:id="250" w:author="Didar Sergaziyev" w:date="2022-07-28T09:44:00Z"/>
              <w:b/>
              <w:sz w:val="22"/>
              <w:szCs w:val="22"/>
            </w:rPr>
          </w:rPrChange>
        </w:rPr>
      </w:pPr>
      <w:ins w:id="251" w:author="Didar Sergaziyev" w:date="2022-07-28T09:44:00Z">
        <w:r>
          <w:rPr>
            <w:lang w:val="kk-KZ"/>
          </w:rPr>
          <w:t xml:space="preserve"> </w:t>
        </w:r>
      </w:ins>
    </w:p>
    <w:p w14:paraId="070D2F48" w14:textId="77777777" w:rsidR="005B6031" w:rsidRDefault="00D21112">
      <w:pPr>
        <w:spacing w:after="200" w:line="276" w:lineRule="auto"/>
        <w:rPr>
          <w:ins w:id="252" w:author="Didar Sergaziyev" w:date="2022-11-03T17:10:00Z"/>
          <w:b/>
          <w:sz w:val="22"/>
          <w:szCs w:val="22"/>
          <w:lang w:val="kk-KZ"/>
        </w:rPr>
      </w:pPr>
      <w:ins w:id="253" w:author="Didar Sergaziyev" w:date="2022-07-28T09:44:00Z">
        <w:r>
          <w:rPr>
            <w:b/>
            <w:sz w:val="22"/>
            <w:szCs w:val="22"/>
            <w:lang w:val="kk-KZ"/>
          </w:rPr>
          <w:t xml:space="preserve">                                                                                                                                        </w:t>
        </w:r>
      </w:ins>
    </w:p>
    <w:p w14:paraId="31936B9D" w14:textId="0E449E91" w:rsidR="00032ED6" w:rsidDel="00D21112" w:rsidRDefault="005B6031">
      <w:pPr>
        <w:spacing w:after="200" w:line="276" w:lineRule="auto"/>
        <w:rPr>
          <w:del w:id="254" w:author="Didar Sergaziyev" w:date="2022-07-28T09:44:00Z"/>
          <w:b/>
          <w:sz w:val="22"/>
          <w:szCs w:val="22"/>
        </w:rPr>
      </w:pPr>
      <w:ins w:id="255" w:author="Didar Sergaziyev" w:date="2022-11-03T17:10:00Z">
        <w:r>
          <w:rPr>
            <w:b/>
            <w:sz w:val="22"/>
            <w:szCs w:val="22"/>
            <w:lang w:val="kk-KZ"/>
          </w:rPr>
          <w:lastRenderedPageBreak/>
          <w:t xml:space="preserve">                                                                                                                                                  </w:t>
        </w:r>
      </w:ins>
      <w:ins w:id="256" w:author="Didar Sergaziyev" w:date="2022-07-28T09:44:00Z">
        <w:r w:rsidR="00D21112">
          <w:rPr>
            <w:b/>
            <w:sz w:val="22"/>
            <w:szCs w:val="22"/>
            <w:lang w:val="kk-KZ"/>
          </w:rPr>
          <w:t xml:space="preserve"> </w:t>
        </w:r>
      </w:ins>
      <w:del w:id="257" w:author="Didar Sergaziyev" w:date="2022-07-28T09:44:00Z">
        <w:r w:rsidR="00032ED6" w:rsidDel="00D21112">
          <w:rPr>
            <w:b/>
            <w:sz w:val="22"/>
            <w:szCs w:val="22"/>
          </w:rPr>
          <w:br w:type="page"/>
        </w:r>
      </w:del>
    </w:p>
    <w:p w14:paraId="7F944651" w14:textId="77777777" w:rsidR="00D72FC8" w:rsidRPr="00713A82" w:rsidRDefault="00D72FC8">
      <w:pPr>
        <w:spacing w:after="200" w:line="276" w:lineRule="auto"/>
        <w:rPr>
          <w:b/>
          <w:sz w:val="22"/>
          <w:szCs w:val="22"/>
        </w:rPr>
        <w:pPrChange w:id="258" w:author="Didar Sergaziyev" w:date="2022-07-28T09:44:00Z">
          <w:pPr>
            <w:ind w:left="6372" w:firstLine="708"/>
            <w:jc w:val="both"/>
          </w:pPr>
        </w:pPrChange>
      </w:pPr>
      <w:r w:rsidRPr="00713A82">
        <w:rPr>
          <w:b/>
          <w:sz w:val="22"/>
          <w:szCs w:val="22"/>
        </w:rPr>
        <w:t>Приложение №1</w:t>
      </w:r>
    </w:p>
    <w:p w14:paraId="765A7AEC" w14:textId="77777777" w:rsidR="00CC40FC" w:rsidRPr="00713A82" w:rsidRDefault="00CC40FC" w:rsidP="00DF20D6">
      <w:pPr>
        <w:ind w:left="6372" w:firstLine="708"/>
        <w:jc w:val="both"/>
        <w:rPr>
          <w:b/>
          <w:sz w:val="22"/>
          <w:szCs w:val="22"/>
        </w:rPr>
      </w:pPr>
    </w:p>
    <w:p w14:paraId="082AA659" w14:textId="4CC47B0B" w:rsidR="00B26E5B" w:rsidRPr="00713A82" w:rsidRDefault="00DF20D6" w:rsidP="00F20C2B">
      <w:pPr>
        <w:ind w:left="3540" w:firstLine="708"/>
        <w:jc w:val="both"/>
        <w:rPr>
          <w:b/>
          <w:sz w:val="22"/>
          <w:szCs w:val="22"/>
        </w:rPr>
      </w:pPr>
      <w:r w:rsidRPr="00713A82">
        <w:rPr>
          <w:b/>
          <w:sz w:val="22"/>
          <w:szCs w:val="22"/>
        </w:rPr>
        <w:t>к дог</w:t>
      </w:r>
      <w:r w:rsidR="008B046C">
        <w:rPr>
          <w:b/>
          <w:sz w:val="22"/>
          <w:szCs w:val="22"/>
        </w:rPr>
        <w:t>овору№ ____</w:t>
      </w:r>
      <w:del w:id="259" w:author="Didar Sergaziyev" w:date="2022-11-03T17:10:00Z">
        <w:r w:rsidR="008B046C" w:rsidDel="005B6031">
          <w:rPr>
            <w:b/>
            <w:sz w:val="22"/>
            <w:szCs w:val="22"/>
          </w:rPr>
          <w:delText>__________</w:delText>
        </w:r>
      </w:del>
      <w:r w:rsidR="008B046C">
        <w:rPr>
          <w:b/>
          <w:sz w:val="22"/>
          <w:szCs w:val="22"/>
        </w:rPr>
        <w:t xml:space="preserve">от </w:t>
      </w:r>
      <w:r w:rsidR="005D6614">
        <w:rPr>
          <w:b/>
          <w:sz w:val="22"/>
          <w:szCs w:val="22"/>
          <w:lang w:val="kk-KZ"/>
        </w:rPr>
        <w:t xml:space="preserve">       </w:t>
      </w:r>
      <w:r w:rsidR="00086D10">
        <w:rPr>
          <w:b/>
          <w:sz w:val="22"/>
          <w:szCs w:val="22"/>
        </w:rPr>
        <w:t xml:space="preserve"> </w:t>
      </w:r>
      <w:ins w:id="260" w:author="Didar Sergaziyev" w:date="2022-11-03T17:10:00Z">
        <w:r w:rsidR="005B6031">
          <w:rPr>
            <w:b/>
            <w:sz w:val="22"/>
            <w:szCs w:val="22"/>
          </w:rPr>
          <w:t>ноя</w:t>
        </w:r>
      </w:ins>
      <w:del w:id="261" w:author="Didar Sergaziyev" w:date="2022-11-03T17:10:00Z">
        <w:r w:rsidR="00086D10" w:rsidDel="005B6031">
          <w:rPr>
            <w:b/>
            <w:sz w:val="22"/>
            <w:szCs w:val="22"/>
          </w:rPr>
          <w:delText>октя</w:delText>
        </w:r>
      </w:del>
      <w:r w:rsidR="00086D10">
        <w:rPr>
          <w:b/>
          <w:sz w:val="22"/>
          <w:szCs w:val="22"/>
        </w:rPr>
        <w:t>бря</w:t>
      </w:r>
      <w:r w:rsidR="00B304F7">
        <w:rPr>
          <w:b/>
          <w:sz w:val="22"/>
          <w:szCs w:val="22"/>
        </w:rPr>
        <w:t xml:space="preserve"> </w:t>
      </w:r>
      <w:r w:rsidRPr="00713A82">
        <w:rPr>
          <w:b/>
          <w:sz w:val="22"/>
          <w:szCs w:val="22"/>
        </w:rPr>
        <w:t>20</w:t>
      </w:r>
      <w:r w:rsidR="0063609F" w:rsidRPr="00713A82">
        <w:rPr>
          <w:b/>
          <w:sz w:val="22"/>
          <w:szCs w:val="22"/>
        </w:rPr>
        <w:t>2</w:t>
      </w:r>
      <w:ins w:id="262" w:author="Didar Sergaziyev" w:date="2023-01-19T15:22:00Z">
        <w:r w:rsidR="004E4341">
          <w:rPr>
            <w:b/>
            <w:sz w:val="22"/>
            <w:szCs w:val="22"/>
            <w:lang w:val="kk-KZ"/>
          </w:rPr>
          <w:t>3</w:t>
        </w:r>
      </w:ins>
      <w:bookmarkStart w:id="263" w:name="_GoBack"/>
      <w:bookmarkEnd w:id="263"/>
      <w:ins w:id="264" w:author="Didar Sergaziyev" w:date="2022-07-28T09:44:00Z">
        <w:r w:rsidR="00D21112">
          <w:rPr>
            <w:b/>
            <w:sz w:val="22"/>
            <w:szCs w:val="22"/>
            <w:lang w:val="kk-KZ"/>
          </w:rPr>
          <w:t xml:space="preserve"> </w:t>
        </w:r>
      </w:ins>
      <w:del w:id="265" w:author="Didar Sergaziyev" w:date="2022-07-28T09:43:00Z">
        <w:r w:rsidR="0063609F" w:rsidRPr="00713A82" w:rsidDel="00D21112">
          <w:rPr>
            <w:b/>
            <w:sz w:val="22"/>
            <w:szCs w:val="22"/>
          </w:rPr>
          <w:delText>1</w:delText>
        </w:r>
      </w:del>
      <w:r w:rsidRPr="00713A82">
        <w:rPr>
          <w:b/>
          <w:sz w:val="22"/>
          <w:szCs w:val="22"/>
        </w:rPr>
        <w:t>г</w:t>
      </w:r>
      <w:r w:rsidR="00C27DE6" w:rsidRPr="00713A82">
        <w:rPr>
          <w:b/>
          <w:sz w:val="22"/>
          <w:szCs w:val="22"/>
        </w:rPr>
        <w:t>.</w:t>
      </w:r>
    </w:p>
    <w:p w14:paraId="673C6C7C" w14:textId="77777777" w:rsidR="00ED52BA" w:rsidRDefault="00ED52BA" w:rsidP="00ED52BA">
      <w:pPr>
        <w:jc w:val="center"/>
        <w:rPr>
          <w:b/>
          <w:sz w:val="22"/>
          <w:szCs w:val="22"/>
        </w:rPr>
      </w:pPr>
    </w:p>
    <w:p w14:paraId="141ACE2E" w14:textId="77777777" w:rsidR="00ED52BA" w:rsidRPr="00713A82" w:rsidRDefault="00ED52BA" w:rsidP="00ED52BA">
      <w:pPr>
        <w:jc w:val="center"/>
        <w:rPr>
          <w:b/>
          <w:sz w:val="22"/>
          <w:szCs w:val="22"/>
        </w:rPr>
      </w:pPr>
      <w:r w:rsidRPr="00713A82">
        <w:rPr>
          <w:b/>
          <w:sz w:val="22"/>
          <w:szCs w:val="22"/>
        </w:rPr>
        <w:t>ПЕРЕЧЕНЬ</w:t>
      </w:r>
    </w:p>
    <w:p w14:paraId="63647B39" w14:textId="77777777" w:rsidR="00B26E5B" w:rsidRPr="00713A82" w:rsidRDefault="00B26E5B" w:rsidP="00DF20D6">
      <w:pPr>
        <w:jc w:val="center"/>
        <w:rPr>
          <w:b/>
          <w:sz w:val="22"/>
          <w:szCs w:val="22"/>
        </w:rPr>
      </w:pPr>
    </w:p>
    <w:tbl>
      <w:tblPr>
        <w:tblW w:w="98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"/>
        <w:gridCol w:w="423"/>
        <w:gridCol w:w="1597"/>
        <w:gridCol w:w="3543"/>
        <w:gridCol w:w="993"/>
        <w:gridCol w:w="992"/>
        <w:gridCol w:w="2268"/>
      </w:tblGrid>
      <w:tr w:rsidR="00ED52BA" w:rsidRPr="00744554" w14:paraId="4BD5900A" w14:textId="77777777" w:rsidTr="008E037B">
        <w:trPr>
          <w:trHeight w:val="945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229C" w14:textId="77777777" w:rsidR="00ED52BA" w:rsidRPr="00713A82" w:rsidRDefault="00ED52BA" w:rsidP="00A405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A82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798A" w14:textId="77777777" w:rsidR="00ED52BA" w:rsidRPr="00713A82" w:rsidRDefault="00ED52BA" w:rsidP="00A405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A82">
              <w:rPr>
                <w:b/>
                <w:bCs/>
                <w:color w:val="000000"/>
                <w:sz w:val="22"/>
                <w:szCs w:val="22"/>
              </w:rPr>
              <w:t>Номер материала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65D3" w14:textId="77777777" w:rsidR="00ED52BA" w:rsidRPr="00713A82" w:rsidRDefault="00ED52BA" w:rsidP="00A405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A82">
              <w:rPr>
                <w:b/>
                <w:bCs/>
                <w:color w:val="000000"/>
                <w:sz w:val="22"/>
                <w:szCs w:val="22"/>
              </w:rPr>
              <w:t>Наименование ТМЦ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9F618" w14:textId="77777777" w:rsidR="00ED52BA" w:rsidRPr="00713A82" w:rsidRDefault="00ED52BA" w:rsidP="00A405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A82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B129" w14:textId="77777777" w:rsidR="00ED52BA" w:rsidRPr="00713A82" w:rsidRDefault="00ED52BA" w:rsidP="00A405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A82">
              <w:rPr>
                <w:b/>
                <w:b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713A82">
              <w:rPr>
                <w:b/>
                <w:bCs/>
                <w:color w:val="000000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65D0" w14:textId="77777777" w:rsidR="00ED52BA" w:rsidRPr="00744554" w:rsidRDefault="00ED52BA" w:rsidP="00A405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ED52BA" w:rsidRPr="001018F7" w14:paraId="18EDD3F8" w14:textId="77777777" w:rsidTr="008E037B">
        <w:trPr>
          <w:trHeight w:val="27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03A14E" w14:textId="5EB6B4BF" w:rsidR="00ED52BA" w:rsidRPr="00ED52BA" w:rsidRDefault="00ED52BA" w:rsidP="00A4050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del w:id="266" w:author="Didar Sergaziyev" w:date="2022-06-13T09:04:00Z">
              <w:r w:rsidDel="008E037B">
                <w:rPr>
                  <w:color w:val="000000"/>
                  <w:sz w:val="18"/>
                  <w:szCs w:val="18"/>
                  <w:lang w:val="en-US"/>
                </w:rPr>
                <w:delText>1</w:delText>
              </w:r>
            </w:del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006BA" w14:textId="5678B5ED" w:rsidR="00ED52BA" w:rsidRPr="001018F7" w:rsidRDefault="00ED52BA" w:rsidP="00A4050E">
            <w:pPr>
              <w:rPr>
                <w:sz w:val="18"/>
                <w:szCs w:val="18"/>
              </w:rPr>
            </w:pPr>
            <w:del w:id="267" w:author="Didar Sergaziyev" w:date="2022-06-13T09:04:00Z">
              <w:r w:rsidRPr="00ED52BA" w:rsidDel="008E037B">
                <w:rPr>
                  <w:sz w:val="18"/>
                  <w:szCs w:val="18"/>
                </w:rPr>
                <w:delText>MAT00000108</w:delText>
              </w:r>
            </w:del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EDBCB" w14:textId="0FC0B1AC" w:rsidR="00ED52BA" w:rsidRPr="00A52DB6" w:rsidRDefault="00A52DB6" w:rsidP="00A4050E">
            <w:pPr>
              <w:rPr>
                <w:sz w:val="18"/>
                <w:szCs w:val="18"/>
                <w:lang w:val="en-US"/>
              </w:rPr>
            </w:pPr>
            <w:del w:id="268" w:author="Didar Sergaziyev" w:date="2022-06-13T09:03:00Z">
              <w:r w:rsidRPr="00A52DB6" w:rsidDel="008E037B">
                <w:rPr>
                  <w:sz w:val="18"/>
                  <w:szCs w:val="18"/>
                  <w:lang w:val="en-US"/>
                </w:rPr>
                <w:delText>17 1/2" TR 2JSC, SNMX3016 SE LTD</w:delText>
              </w:r>
            </w:del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2ECDC" w14:textId="0E3FA265" w:rsidR="00ED52BA" w:rsidRPr="00ED52BA" w:rsidRDefault="00ED52BA" w:rsidP="00A4050E">
            <w:pPr>
              <w:jc w:val="center"/>
              <w:rPr>
                <w:sz w:val="18"/>
                <w:szCs w:val="18"/>
                <w:lang w:val="en-US"/>
              </w:rPr>
            </w:pPr>
            <w:del w:id="269" w:author="Didar Sergaziyev" w:date="2022-06-13T09:03:00Z">
              <w:r w:rsidDel="008E037B">
                <w:rPr>
                  <w:sz w:val="18"/>
                  <w:szCs w:val="18"/>
                  <w:lang w:val="en-US"/>
                </w:rPr>
                <w:delText>1</w:delText>
              </w:r>
            </w:del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5A643" w14:textId="57E40501" w:rsidR="00ED52BA" w:rsidRPr="00A52DB6" w:rsidRDefault="00A52DB6" w:rsidP="00A4050E">
            <w:pPr>
              <w:jc w:val="center"/>
              <w:rPr>
                <w:sz w:val="18"/>
                <w:szCs w:val="18"/>
              </w:rPr>
            </w:pPr>
            <w:del w:id="270" w:author="Didar Sergaziyev" w:date="2022-06-13T09:03:00Z">
              <w:r w:rsidDel="008E037B">
                <w:rPr>
                  <w:sz w:val="18"/>
                  <w:szCs w:val="18"/>
                </w:rPr>
                <w:delText>шт</w:delText>
              </w:r>
            </w:del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395F" w14:textId="7168ADE4" w:rsidR="00ED52BA" w:rsidRPr="001018F7" w:rsidRDefault="00A52DB6" w:rsidP="005D6614">
            <w:pPr>
              <w:jc w:val="center"/>
              <w:rPr>
                <w:sz w:val="18"/>
                <w:szCs w:val="18"/>
              </w:rPr>
            </w:pPr>
            <w:del w:id="271" w:author="Didar Sergaziyev" w:date="2022-06-13T09:03:00Z">
              <w:r w:rsidRPr="00A52DB6" w:rsidDel="008E037B">
                <w:rPr>
                  <w:sz w:val="18"/>
                  <w:szCs w:val="18"/>
                </w:rPr>
                <w:delText>1 133 922</w:delText>
              </w:r>
            </w:del>
          </w:p>
        </w:tc>
      </w:tr>
      <w:tr w:rsidR="00ED52BA" w:rsidRPr="001018F7" w14:paraId="1989A027" w14:textId="77777777" w:rsidTr="008E037B">
        <w:trPr>
          <w:gridBefore w:val="1"/>
          <w:wBefore w:w="9" w:type="dxa"/>
          <w:trHeight w:val="31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E99E7E" w14:textId="37DAC4A5" w:rsidR="00ED52BA" w:rsidRPr="00ED52BA" w:rsidRDefault="00ED52BA" w:rsidP="00A4050E">
            <w:pPr>
              <w:jc w:val="center"/>
              <w:rPr>
                <w:sz w:val="18"/>
                <w:szCs w:val="18"/>
                <w:lang w:val="en-US"/>
              </w:rPr>
            </w:pPr>
            <w:del w:id="272" w:author="Didar Sergaziyev" w:date="2022-06-13T09:04:00Z">
              <w:r w:rsidDel="008E037B">
                <w:rPr>
                  <w:sz w:val="18"/>
                  <w:szCs w:val="18"/>
                  <w:lang w:val="en-US"/>
                </w:rPr>
                <w:delText>2</w:delText>
              </w:r>
            </w:del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7239F6" w14:textId="5F5B8E8E" w:rsidR="00ED52BA" w:rsidRPr="001018F7" w:rsidRDefault="00ED52BA" w:rsidP="00A4050E">
            <w:pPr>
              <w:rPr>
                <w:sz w:val="18"/>
                <w:szCs w:val="18"/>
              </w:rPr>
            </w:pPr>
            <w:del w:id="273" w:author="Didar Sergaziyev" w:date="2022-06-13T09:04:00Z">
              <w:r w:rsidRPr="00ED52BA" w:rsidDel="008E037B">
                <w:rPr>
                  <w:sz w:val="18"/>
                  <w:szCs w:val="18"/>
                </w:rPr>
                <w:delText>MAT00000460</w:delText>
              </w:r>
            </w:del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268BAD" w14:textId="39F89032" w:rsidR="00ED52BA" w:rsidRPr="00A52DB6" w:rsidRDefault="00A52DB6" w:rsidP="00A4050E">
            <w:pPr>
              <w:rPr>
                <w:sz w:val="18"/>
                <w:szCs w:val="18"/>
                <w:lang w:val="en-US"/>
              </w:rPr>
            </w:pPr>
            <w:del w:id="274" w:author="Didar Sergaziyev" w:date="2022-06-13T09:03:00Z">
              <w:r w:rsidRPr="00A52DB6" w:rsidDel="008E037B">
                <w:rPr>
                  <w:sz w:val="18"/>
                  <w:szCs w:val="18"/>
                  <w:lang w:val="en-US"/>
                </w:rPr>
                <w:delText>17.5" TR bit 535 JSC MY8047 SEM</w:delText>
              </w:r>
            </w:del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C948AF" w14:textId="3A45C11A" w:rsidR="00ED52BA" w:rsidRPr="00ED52BA" w:rsidRDefault="00ED52BA" w:rsidP="00A4050E">
            <w:pPr>
              <w:jc w:val="center"/>
              <w:rPr>
                <w:sz w:val="18"/>
                <w:szCs w:val="18"/>
                <w:lang w:val="en-US"/>
              </w:rPr>
            </w:pPr>
            <w:del w:id="275" w:author="Didar Sergaziyev" w:date="2022-06-13T09:03:00Z">
              <w:r w:rsidDel="008E037B">
                <w:rPr>
                  <w:sz w:val="18"/>
                  <w:szCs w:val="18"/>
                  <w:lang w:val="en-US"/>
                </w:rPr>
                <w:delText>1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F63D70" w14:textId="61A0D6E5" w:rsidR="00ED52BA" w:rsidRPr="00744554" w:rsidRDefault="00A52DB6" w:rsidP="00A4050E">
            <w:pPr>
              <w:jc w:val="center"/>
              <w:rPr>
                <w:sz w:val="18"/>
                <w:szCs w:val="18"/>
              </w:rPr>
            </w:pPr>
            <w:del w:id="276" w:author="Didar Sergaziyev" w:date="2022-06-13T09:03:00Z">
              <w:r w:rsidDel="008E037B">
                <w:rPr>
                  <w:sz w:val="18"/>
                  <w:szCs w:val="18"/>
                </w:rPr>
                <w:delText>шт</w:delText>
              </w:r>
            </w:del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9FBFB0" w14:textId="183CD94A" w:rsidR="00ED52BA" w:rsidRPr="001018F7" w:rsidRDefault="00A52DB6" w:rsidP="005D6614">
            <w:pPr>
              <w:jc w:val="center"/>
              <w:rPr>
                <w:sz w:val="18"/>
                <w:szCs w:val="18"/>
              </w:rPr>
            </w:pPr>
            <w:del w:id="277" w:author="Didar Sergaziyev" w:date="2022-06-13T09:03:00Z">
              <w:r w:rsidRPr="00A52DB6" w:rsidDel="008E037B">
                <w:rPr>
                  <w:sz w:val="18"/>
                  <w:szCs w:val="18"/>
                </w:rPr>
                <w:delText>1 728 711</w:delText>
              </w:r>
            </w:del>
          </w:p>
        </w:tc>
      </w:tr>
      <w:tr w:rsidR="00ED52BA" w:rsidRPr="001018F7" w14:paraId="5DDCD845" w14:textId="77777777" w:rsidTr="008E037B">
        <w:trPr>
          <w:gridBefore w:val="1"/>
          <w:wBefore w:w="9" w:type="dxa"/>
          <w:trHeight w:val="31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D1AA25" w14:textId="6FE824DA" w:rsidR="00ED52BA" w:rsidRPr="00744554" w:rsidRDefault="00ED52BA" w:rsidP="00A4050E">
            <w:pPr>
              <w:jc w:val="center"/>
              <w:rPr>
                <w:sz w:val="18"/>
                <w:szCs w:val="18"/>
                <w:lang w:val="en-US"/>
              </w:rPr>
            </w:pPr>
            <w:del w:id="278" w:author="Didar Sergaziyev" w:date="2022-06-13T09:04:00Z">
              <w:r w:rsidDel="008E037B">
                <w:rPr>
                  <w:sz w:val="18"/>
                  <w:szCs w:val="18"/>
                  <w:lang w:val="en-US"/>
                </w:rPr>
                <w:delText>3</w:delText>
              </w:r>
            </w:del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792D33" w14:textId="6E6CCF59" w:rsidR="00ED52BA" w:rsidRPr="001018F7" w:rsidRDefault="00ED52BA" w:rsidP="00A4050E">
            <w:pPr>
              <w:rPr>
                <w:sz w:val="18"/>
                <w:szCs w:val="18"/>
              </w:rPr>
            </w:pPr>
            <w:del w:id="279" w:author="Didar Sergaziyev" w:date="2022-06-13T09:04:00Z">
              <w:r w:rsidRPr="00ED52BA" w:rsidDel="008E037B">
                <w:rPr>
                  <w:sz w:val="18"/>
                  <w:szCs w:val="18"/>
                </w:rPr>
                <w:delText>MAT00000862</w:delText>
              </w:r>
            </w:del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C7DC9C" w14:textId="0BFB1245" w:rsidR="00ED52BA" w:rsidRPr="00A52DB6" w:rsidRDefault="00A52DB6" w:rsidP="00A4050E">
            <w:pPr>
              <w:rPr>
                <w:sz w:val="18"/>
                <w:szCs w:val="18"/>
                <w:lang w:val="en-US"/>
              </w:rPr>
            </w:pPr>
            <w:del w:id="280" w:author="Didar Sergaziyev" w:date="2022-06-13T09:03:00Z">
              <w:r w:rsidRPr="00A52DB6" w:rsidDel="008E037B">
                <w:rPr>
                  <w:sz w:val="18"/>
                  <w:szCs w:val="18"/>
                  <w:lang w:val="en-US"/>
                </w:rPr>
                <w:delText>17.5" TR bit 535 JSC MY8047 SEM</w:delText>
              </w:r>
            </w:del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6739C5" w14:textId="210DD611" w:rsidR="00ED52BA" w:rsidRPr="00ED52BA" w:rsidRDefault="00ED52BA" w:rsidP="00A4050E">
            <w:pPr>
              <w:jc w:val="center"/>
              <w:rPr>
                <w:sz w:val="18"/>
                <w:szCs w:val="18"/>
                <w:lang w:val="en-US"/>
              </w:rPr>
            </w:pPr>
            <w:del w:id="281" w:author="Didar Sergaziyev" w:date="2022-06-13T09:03:00Z">
              <w:r w:rsidDel="008E037B">
                <w:rPr>
                  <w:sz w:val="18"/>
                  <w:szCs w:val="18"/>
                  <w:lang w:val="en-US"/>
                </w:rPr>
                <w:delText>1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200006" w14:textId="7260FFBB" w:rsidR="00ED52BA" w:rsidRPr="00744554" w:rsidRDefault="00A52DB6" w:rsidP="00A4050E">
            <w:pPr>
              <w:jc w:val="center"/>
              <w:rPr>
                <w:sz w:val="18"/>
                <w:szCs w:val="18"/>
              </w:rPr>
            </w:pPr>
            <w:del w:id="282" w:author="Didar Sergaziyev" w:date="2022-06-13T09:03:00Z">
              <w:r w:rsidDel="008E037B">
                <w:rPr>
                  <w:sz w:val="18"/>
                  <w:szCs w:val="18"/>
                </w:rPr>
                <w:delText>шт</w:delText>
              </w:r>
            </w:del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ADCEA2" w14:textId="564B0CF4" w:rsidR="00ED52BA" w:rsidRPr="001018F7" w:rsidRDefault="00A52DB6" w:rsidP="005D6614">
            <w:pPr>
              <w:jc w:val="center"/>
              <w:rPr>
                <w:sz w:val="18"/>
                <w:szCs w:val="18"/>
              </w:rPr>
            </w:pPr>
            <w:del w:id="283" w:author="Didar Sergaziyev" w:date="2022-06-13T09:03:00Z">
              <w:r w:rsidRPr="00A52DB6" w:rsidDel="008E037B">
                <w:rPr>
                  <w:sz w:val="18"/>
                  <w:szCs w:val="18"/>
                </w:rPr>
                <w:delText>1 728 711</w:delText>
              </w:r>
            </w:del>
          </w:p>
        </w:tc>
      </w:tr>
      <w:tr w:rsidR="00ED52BA" w:rsidRPr="001018F7" w14:paraId="6A788162" w14:textId="77777777" w:rsidTr="008E037B">
        <w:trPr>
          <w:gridBefore w:val="1"/>
          <w:wBefore w:w="9" w:type="dxa"/>
          <w:trHeight w:val="31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61AA7A" w14:textId="77777777" w:rsidR="00ED52BA" w:rsidRPr="00744554" w:rsidRDefault="00ED52BA" w:rsidP="00A405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D5FB3D" w14:textId="77777777" w:rsidR="00ED52BA" w:rsidRPr="00C17BC8" w:rsidRDefault="00A52DB6" w:rsidP="00A4050E">
            <w:pPr>
              <w:rPr>
                <w:b/>
                <w:sz w:val="18"/>
                <w:szCs w:val="18"/>
              </w:rPr>
            </w:pPr>
            <w:r w:rsidRPr="00C17BC8">
              <w:rPr>
                <w:b/>
                <w:sz w:val="18"/>
                <w:szCs w:val="18"/>
              </w:rPr>
              <w:t>Всего без НДС: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1422CF" w14:textId="77777777" w:rsidR="00ED52BA" w:rsidRPr="00A52DB6" w:rsidRDefault="00ED52BA" w:rsidP="00A405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883C42" w14:textId="77777777" w:rsidR="00ED52BA" w:rsidRPr="001018F7" w:rsidRDefault="00ED52BA" w:rsidP="00A40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7CA0BE" w14:textId="77777777" w:rsidR="00ED52BA" w:rsidRPr="00165F96" w:rsidRDefault="00ED52BA" w:rsidP="00A40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2F8119" w14:textId="2B1EC3D2" w:rsidR="00ED52BA" w:rsidRPr="00E53D6D" w:rsidRDefault="005D6614" w:rsidP="005D6614">
            <w:pPr>
              <w:jc w:val="center"/>
              <w:rPr>
                <w:b/>
                <w:sz w:val="18"/>
                <w:szCs w:val="18"/>
              </w:rPr>
            </w:pPr>
            <w:del w:id="284" w:author="Didar Sergaziyev" w:date="2022-06-13T09:03:00Z">
              <w:r w:rsidRPr="00E53D6D" w:rsidDel="008E037B">
                <w:rPr>
                  <w:b/>
                  <w:sz w:val="18"/>
                  <w:szCs w:val="18"/>
                </w:rPr>
                <w:delText>4</w:delText>
              </w:r>
              <w:r w:rsidR="00E53D6D" w:rsidRPr="00E53D6D" w:rsidDel="008E037B">
                <w:rPr>
                  <w:b/>
                  <w:sz w:val="18"/>
                  <w:szCs w:val="18"/>
                </w:rPr>
                <w:delText> </w:delText>
              </w:r>
              <w:r w:rsidRPr="00E53D6D" w:rsidDel="008E037B">
                <w:rPr>
                  <w:b/>
                  <w:sz w:val="18"/>
                  <w:szCs w:val="18"/>
                </w:rPr>
                <w:delText>591</w:delText>
              </w:r>
              <w:r w:rsidR="00E53D6D" w:rsidRPr="00E53D6D" w:rsidDel="008E037B">
                <w:rPr>
                  <w:b/>
                  <w:sz w:val="18"/>
                  <w:szCs w:val="18"/>
                </w:rPr>
                <w:delText xml:space="preserve"> </w:delText>
              </w:r>
              <w:r w:rsidRPr="00E53D6D" w:rsidDel="008E037B">
                <w:rPr>
                  <w:b/>
                  <w:sz w:val="18"/>
                  <w:szCs w:val="18"/>
                </w:rPr>
                <w:delText>344</w:delText>
              </w:r>
            </w:del>
          </w:p>
        </w:tc>
      </w:tr>
      <w:tr w:rsidR="00ED52BA" w:rsidRPr="001018F7" w14:paraId="60940700" w14:textId="77777777" w:rsidTr="008E037B">
        <w:trPr>
          <w:gridBefore w:val="1"/>
          <w:wBefore w:w="9" w:type="dxa"/>
          <w:trHeight w:val="31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087C9F" w14:textId="77777777" w:rsidR="00ED52BA" w:rsidRPr="00744554" w:rsidRDefault="00ED52BA" w:rsidP="00A405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A1A871" w14:textId="77777777" w:rsidR="00ED52BA" w:rsidRPr="00C17BC8" w:rsidRDefault="00A52DB6" w:rsidP="00A4050E">
            <w:pPr>
              <w:rPr>
                <w:b/>
                <w:sz w:val="18"/>
                <w:szCs w:val="18"/>
              </w:rPr>
            </w:pPr>
            <w:r w:rsidRPr="00C17BC8">
              <w:rPr>
                <w:b/>
                <w:sz w:val="18"/>
                <w:szCs w:val="18"/>
              </w:rPr>
              <w:t>НДС 12%: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C7D83C" w14:textId="77777777" w:rsidR="00ED52BA" w:rsidRPr="001018F7" w:rsidRDefault="00ED52BA" w:rsidP="00A405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BF3FD3" w14:textId="77777777" w:rsidR="00ED52BA" w:rsidRPr="001018F7" w:rsidRDefault="00ED52BA" w:rsidP="00A40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006D2D" w14:textId="77777777" w:rsidR="00ED52BA" w:rsidRPr="001018F7" w:rsidRDefault="00ED52BA" w:rsidP="00A405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6923EC" w14:textId="540D625D" w:rsidR="00ED52BA" w:rsidRPr="00E53D6D" w:rsidRDefault="00E53D6D" w:rsidP="005D6614">
            <w:pPr>
              <w:jc w:val="center"/>
              <w:rPr>
                <w:b/>
                <w:sz w:val="18"/>
                <w:szCs w:val="18"/>
              </w:rPr>
            </w:pPr>
            <w:del w:id="285" w:author="Didar Sergaziyev" w:date="2022-06-13T09:03:00Z">
              <w:r w:rsidRPr="00E53D6D" w:rsidDel="008E037B">
                <w:rPr>
                  <w:b/>
                  <w:sz w:val="18"/>
                  <w:szCs w:val="18"/>
                </w:rPr>
                <w:delText>550 961,28</w:delText>
              </w:r>
            </w:del>
          </w:p>
        </w:tc>
      </w:tr>
      <w:tr w:rsidR="00ED52BA" w:rsidRPr="001018F7" w14:paraId="57285165" w14:textId="77777777" w:rsidTr="008E037B">
        <w:trPr>
          <w:gridBefore w:val="1"/>
          <w:wBefore w:w="9" w:type="dxa"/>
          <w:trHeight w:val="31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DD64EA" w14:textId="77777777" w:rsidR="00ED52BA" w:rsidRPr="00744554" w:rsidRDefault="00ED52BA" w:rsidP="00A405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753DA6" w14:textId="77777777" w:rsidR="00ED52BA" w:rsidRPr="00C17BC8" w:rsidRDefault="00A52DB6" w:rsidP="00A4050E">
            <w:pPr>
              <w:rPr>
                <w:b/>
                <w:sz w:val="18"/>
                <w:szCs w:val="18"/>
              </w:rPr>
            </w:pPr>
            <w:r w:rsidRPr="00C17BC8">
              <w:rPr>
                <w:b/>
                <w:sz w:val="18"/>
                <w:szCs w:val="18"/>
              </w:rPr>
              <w:t>Всего с НДС: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CADE94" w14:textId="77777777" w:rsidR="00ED52BA" w:rsidRPr="00A52DB6" w:rsidRDefault="00ED52BA" w:rsidP="00A405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C97C00" w14:textId="77777777" w:rsidR="00ED52BA" w:rsidRPr="001018F7" w:rsidRDefault="00ED52BA" w:rsidP="00A40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A6FA99" w14:textId="77777777" w:rsidR="00ED52BA" w:rsidRPr="001018F7" w:rsidRDefault="00ED52BA" w:rsidP="00A405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E876F5" w14:textId="44ADA12F" w:rsidR="00ED52BA" w:rsidRPr="00E53D6D" w:rsidRDefault="005D6614" w:rsidP="005D6614">
            <w:pPr>
              <w:jc w:val="center"/>
              <w:rPr>
                <w:b/>
                <w:sz w:val="18"/>
                <w:szCs w:val="18"/>
              </w:rPr>
            </w:pPr>
            <w:del w:id="286" w:author="Didar Sergaziyev" w:date="2022-06-13T09:03:00Z">
              <w:r w:rsidRPr="00E53D6D" w:rsidDel="008E037B">
                <w:rPr>
                  <w:b/>
                  <w:sz w:val="18"/>
                  <w:szCs w:val="18"/>
                </w:rPr>
                <w:delText>5</w:delText>
              </w:r>
              <w:r w:rsidR="00E53D6D" w:rsidRPr="00E53D6D" w:rsidDel="008E037B">
                <w:rPr>
                  <w:b/>
                  <w:sz w:val="18"/>
                  <w:szCs w:val="18"/>
                </w:rPr>
                <w:delText> </w:delText>
              </w:r>
              <w:r w:rsidRPr="00E53D6D" w:rsidDel="008E037B">
                <w:rPr>
                  <w:b/>
                  <w:sz w:val="18"/>
                  <w:szCs w:val="18"/>
                </w:rPr>
                <w:delText>142</w:delText>
              </w:r>
              <w:r w:rsidR="00E53D6D" w:rsidRPr="00E53D6D" w:rsidDel="008E037B">
                <w:rPr>
                  <w:b/>
                  <w:sz w:val="18"/>
                  <w:szCs w:val="18"/>
                </w:rPr>
                <w:delText xml:space="preserve"> </w:delText>
              </w:r>
              <w:r w:rsidRPr="00E53D6D" w:rsidDel="008E037B">
                <w:rPr>
                  <w:b/>
                  <w:sz w:val="18"/>
                  <w:szCs w:val="18"/>
                </w:rPr>
                <w:delText>305,28</w:delText>
              </w:r>
            </w:del>
          </w:p>
        </w:tc>
      </w:tr>
    </w:tbl>
    <w:p w14:paraId="40C778F7" w14:textId="77777777" w:rsidR="009E40CC" w:rsidRPr="00713A82" w:rsidRDefault="009E40CC" w:rsidP="009E40CC">
      <w:pPr>
        <w:jc w:val="both"/>
        <w:rPr>
          <w:sz w:val="22"/>
          <w:szCs w:val="22"/>
        </w:rPr>
      </w:pPr>
    </w:p>
    <w:p w14:paraId="3F787D70" w14:textId="77777777" w:rsidR="00710B97" w:rsidRPr="00713A82" w:rsidRDefault="00710B97" w:rsidP="00D72FC8">
      <w:pPr>
        <w:rPr>
          <w:b/>
          <w:sz w:val="22"/>
          <w:szCs w:val="22"/>
        </w:rPr>
      </w:pPr>
    </w:p>
    <w:p w14:paraId="0C710623" w14:textId="77777777" w:rsidR="00D72FC8" w:rsidRPr="00713A82" w:rsidRDefault="00D72FC8" w:rsidP="002E6992">
      <w:pPr>
        <w:ind w:firstLine="708"/>
        <w:rPr>
          <w:b/>
          <w:color w:val="000000"/>
          <w:sz w:val="22"/>
          <w:szCs w:val="22"/>
        </w:rPr>
      </w:pPr>
      <w:r w:rsidRPr="00713A82">
        <w:rPr>
          <w:b/>
          <w:color w:val="000000"/>
          <w:sz w:val="22"/>
          <w:szCs w:val="22"/>
        </w:rPr>
        <w:t>«Продавец»</w:t>
      </w:r>
      <w:r w:rsidR="00DF20D6" w:rsidRPr="00713A82">
        <w:rPr>
          <w:b/>
          <w:color w:val="000000"/>
          <w:sz w:val="22"/>
          <w:szCs w:val="22"/>
        </w:rPr>
        <w:tab/>
      </w:r>
      <w:r w:rsidR="00DF20D6" w:rsidRPr="00713A82">
        <w:rPr>
          <w:b/>
          <w:color w:val="000000"/>
          <w:sz w:val="22"/>
          <w:szCs w:val="22"/>
        </w:rPr>
        <w:tab/>
      </w:r>
      <w:r w:rsidR="00DF20D6" w:rsidRPr="00713A82">
        <w:rPr>
          <w:b/>
          <w:color w:val="000000"/>
          <w:sz w:val="22"/>
          <w:szCs w:val="22"/>
        </w:rPr>
        <w:tab/>
      </w:r>
      <w:r w:rsidR="00DF20D6" w:rsidRPr="00713A82">
        <w:rPr>
          <w:b/>
          <w:color w:val="000000"/>
          <w:sz w:val="22"/>
          <w:szCs w:val="22"/>
        </w:rPr>
        <w:tab/>
      </w:r>
      <w:r w:rsidR="00DF20D6" w:rsidRPr="00713A82">
        <w:rPr>
          <w:b/>
          <w:color w:val="000000"/>
          <w:sz w:val="22"/>
          <w:szCs w:val="22"/>
        </w:rPr>
        <w:tab/>
      </w:r>
      <w:r w:rsidR="00084D7D" w:rsidRPr="00713A82">
        <w:rPr>
          <w:b/>
          <w:color w:val="000000"/>
          <w:sz w:val="22"/>
          <w:szCs w:val="22"/>
        </w:rPr>
        <w:tab/>
      </w:r>
      <w:r w:rsidR="002E6992" w:rsidRPr="00713A82">
        <w:rPr>
          <w:b/>
          <w:color w:val="000000"/>
          <w:sz w:val="22"/>
          <w:szCs w:val="22"/>
        </w:rPr>
        <w:tab/>
      </w:r>
      <w:r w:rsidRPr="00713A82">
        <w:rPr>
          <w:b/>
          <w:color w:val="000000"/>
          <w:sz w:val="22"/>
          <w:szCs w:val="22"/>
        </w:rPr>
        <w:t>«Покупатель</w:t>
      </w:r>
      <w:r w:rsidR="00DF20D6" w:rsidRPr="00713A82">
        <w:rPr>
          <w:b/>
          <w:color w:val="000000"/>
          <w:sz w:val="22"/>
          <w:szCs w:val="22"/>
        </w:rPr>
        <w:t>»</w:t>
      </w:r>
    </w:p>
    <w:p w14:paraId="67051506" w14:textId="77777777" w:rsidR="00D72FC8" w:rsidRPr="00713A82" w:rsidRDefault="00D72FC8" w:rsidP="00D72FC8">
      <w:pPr>
        <w:jc w:val="both"/>
        <w:rPr>
          <w:b/>
          <w:sz w:val="22"/>
          <w:szCs w:val="22"/>
        </w:rPr>
      </w:pPr>
    </w:p>
    <w:p w14:paraId="49047CBE" w14:textId="77777777" w:rsidR="00CD4C64" w:rsidRPr="00713A82" w:rsidRDefault="00CD4C64" w:rsidP="00CD4C64">
      <w:pPr>
        <w:ind w:firstLine="708"/>
        <w:jc w:val="both"/>
        <w:rPr>
          <w:b/>
          <w:sz w:val="22"/>
          <w:szCs w:val="22"/>
        </w:rPr>
      </w:pPr>
      <w:r w:rsidRPr="00713A82">
        <w:rPr>
          <w:b/>
          <w:sz w:val="22"/>
          <w:szCs w:val="22"/>
        </w:rPr>
        <w:t>Генеральный директор-</w:t>
      </w:r>
    </w:p>
    <w:p w14:paraId="4C325EA3" w14:textId="77777777" w:rsidR="00CD4C64" w:rsidRPr="00713A82" w:rsidRDefault="00CD4C64" w:rsidP="00CD4C64">
      <w:pPr>
        <w:ind w:firstLine="708"/>
        <w:jc w:val="both"/>
        <w:rPr>
          <w:b/>
          <w:sz w:val="22"/>
          <w:szCs w:val="22"/>
        </w:rPr>
      </w:pPr>
      <w:r w:rsidRPr="00713A82">
        <w:rPr>
          <w:b/>
          <w:sz w:val="22"/>
          <w:szCs w:val="22"/>
        </w:rPr>
        <w:t xml:space="preserve"> Председатель Правления</w:t>
      </w:r>
    </w:p>
    <w:p w14:paraId="43657658" w14:textId="77777777" w:rsidR="00CD4C64" w:rsidRPr="00713A82" w:rsidRDefault="00CD4C64" w:rsidP="00CD4C64">
      <w:pPr>
        <w:ind w:firstLine="708"/>
        <w:jc w:val="both"/>
        <w:rPr>
          <w:b/>
          <w:sz w:val="22"/>
          <w:szCs w:val="22"/>
        </w:rPr>
      </w:pPr>
      <w:r w:rsidRPr="00713A82">
        <w:rPr>
          <w:b/>
          <w:sz w:val="22"/>
          <w:szCs w:val="22"/>
        </w:rPr>
        <w:t xml:space="preserve"> </w:t>
      </w:r>
    </w:p>
    <w:p w14:paraId="2679F3B9" w14:textId="77777777" w:rsidR="00CD4C64" w:rsidRPr="00713A82" w:rsidRDefault="00CD4C64" w:rsidP="00CD4C64">
      <w:pPr>
        <w:ind w:firstLine="708"/>
        <w:jc w:val="both"/>
        <w:rPr>
          <w:b/>
          <w:sz w:val="22"/>
          <w:szCs w:val="22"/>
        </w:rPr>
      </w:pPr>
      <w:r w:rsidRPr="00713A82">
        <w:rPr>
          <w:b/>
          <w:sz w:val="22"/>
          <w:szCs w:val="22"/>
        </w:rPr>
        <w:t xml:space="preserve">____________________ </w:t>
      </w:r>
      <w:proofErr w:type="spellStart"/>
      <w:r w:rsidR="001936AC">
        <w:rPr>
          <w:b/>
          <w:sz w:val="22"/>
          <w:szCs w:val="22"/>
        </w:rPr>
        <w:t>Шапабаев</w:t>
      </w:r>
      <w:proofErr w:type="spellEnd"/>
      <w:r w:rsidR="001936AC">
        <w:rPr>
          <w:b/>
          <w:sz w:val="22"/>
          <w:szCs w:val="22"/>
        </w:rPr>
        <w:t xml:space="preserve"> А.С</w:t>
      </w:r>
      <w:r w:rsidRPr="00713A82">
        <w:rPr>
          <w:b/>
          <w:sz w:val="22"/>
          <w:szCs w:val="22"/>
        </w:rPr>
        <w:t>.</w:t>
      </w:r>
    </w:p>
    <w:p w14:paraId="2F87CD4F" w14:textId="77777777" w:rsidR="00CD4C64" w:rsidRPr="00713A82" w:rsidRDefault="00CD4C64" w:rsidP="00CD4C64">
      <w:pPr>
        <w:ind w:firstLine="708"/>
        <w:jc w:val="both"/>
        <w:rPr>
          <w:b/>
          <w:sz w:val="22"/>
          <w:szCs w:val="22"/>
        </w:rPr>
      </w:pPr>
    </w:p>
    <w:p w14:paraId="07DC2605" w14:textId="77777777" w:rsidR="00CD4C64" w:rsidRPr="00713A82" w:rsidRDefault="00CD4C64" w:rsidP="00CD4C64">
      <w:pPr>
        <w:ind w:firstLine="708"/>
        <w:jc w:val="both"/>
        <w:rPr>
          <w:b/>
          <w:sz w:val="22"/>
          <w:szCs w:val="22"/>
        </w:rPr>
      </w:pPr>
    </w:p>
    <w:p w14:paraId="23AB4AE3" w14:textId="77777777" w:rsidR="00CD4C64" w:rsidRPr="00713A82" w:rsidRDefault="00CD4C64" w:rsidP="00CD4C64">
      <w:pPr>
        <w:ind w:firstLine="708"/>
        <w:jc w:val="both"/>
        <w:rPr>
          <w:b/>
          <w:sz w:val="22"/>
          <w:szCs w:val="22"/>
        </w:rPr>
      </w:pPr>
      <w:r w:rsidRPr="00713A82">
        <w:rPr>
          <w:b/>
          <w:sz w:val="22"/>
          <w:szCs w:val="22"/>
        </w:rPr>
        <w:t>Первый заместитель генерального</w:t>
      </w:r>
    </w:p>
    <w:p w14:paraId="7D649B5C" w14:textId="77777777" w:rsidR="00CD4C64" w:rsidRPr="00713A82" w:rsidRDefault="00CD4C64" w:rsidP="00CD4C64">
      <w:pPr>
        <w:ind w:firstLine="708"/>
        <w:jc w:val="both"/>
        <w:rPr>
          <w:b/>
          <w:sz w:val="22"/>
          <w:szCs w:val="22"/>
        </w:rPr>
      </w:pPr>
      <w:r w:rsidRPr="00713A82">
        <w:rPr>
          <w:b/>
          <w:sz w:val="22"/>
          <w:szCs w:val="22"/>
        </w:rPr>
        <w:t>директора –Член Правления</w:t>
      </w:r>
      <w:r w:rsidR="000357E2">
        <w:rPr>
          <w:b/>
          <w:sz w:val="22"/>
          <w:szCs w:val="22"/>
        </w:rPr>
        <w:t xml:space="preserve">                                           Директор</w:t>
      </w:r>
    </w:p>
    <w:p w14:paraId="17A921C5" w14:textId="77777777" w:rsidR="00CD4C64" w:rsidRPr="00713A82" w:rsidRDefault="00CD4C64" w:rsidP="00CD4C64">
      <w:pPr>
        <w:ind w:firstLine="708"/>
        <w:jc w:val="both"/>
        <w:rPr>
          <w:b/>
          <w:sz w:val="22"/>
          <w:szCs w:val="22"/>
        </w:rPr>
      </w:pPr>
    </w:p>
    <w:p w14:paraId="4E813418" w14:textId="319D5695" w:rsidR="007E1153" w:rsidRPr="00713A82" w:rsidRDefault="00CD4C64" w:rsidP="00CD4C64">
      <w:pPr>
        <w:ind w:firstLine="708"/>
        <w:jc w:val="both"/>
        <w:rPr>
          <w:b/>
          <w:color w:val="000000"/>
          <w:sz w:val="22"/>
          <w:szCs w:val="22"/>
        </w:rPr>
      </w:pPr>
      <w:r w:rsidRPr="00713A82">
        <w:rPr>
          <w:b/>
          <w:sz w:val="22"/>
          <w:szCs w:val="22"/>
        </w:rPr>
        <w:t>____________________</w:t>
      </w:r>
      <w:ins w:id="287" w:author="Didar Sergaziyev" w:date="2022-07-28T09:16:00Z">
        <w:r w:rsidR="00C624D6">
          <w:rPr>
            <w:b/>
            <w:sz w:val="22"/>
            <w:szCs w:val="22"/>
            <w:lang w:val="kk-KZ"/>
          </w:rPr>
          <w:t xml:space="preserve"> Оразбаев</w:t>
        </w:r>
      </w:ins>
      <w:ins w:id="288" w:author="Didar Sergaziyev" w:date="2022-07-28T09:17:00Z">
        <w:r w:rsidR="00C624D6">
          <w:rPr>
            <w:b/>
            <w:sz w:val="22"/>
            <w:szCs w:val="22"/>
            <w:lang w:val="kk-KZ"/>
          </w:rPr>
          <w:t xml:space="preserve"> Д.М.</w:t>
        </w:r>
      </w:ins>
      <w:del w:id="289" w:author="Didar Sergaziyev" w:date="2022-06-13T09:04:00Z">
        <w:r w:rsidRPr="00713A82" w:rsidDel="008E037B">
          <w:rPr>
            <w:b/>
            <w:sz w:val="22"/>
            <w:szCs w:val="22"/>
          </w:rPr>
          <w:delText xml:space="preserve"> Жаксыбеков А.</w:delText>
        </w:r>
        <w:r w:rsidR="001936AC" w:rsidDel="008E037B">
          <w:rPr>
            <w:b/>
            <w:sz w:val="22"/>
            <w:szCs w:val="22"/>
          </w:rPr>
          <w:delText>Е.</w:delText>
        </w:r>
      </w:del>
      <w:r w:rsidR="00084D7D" w:rsidRPr="00713A82">
        <w:rPr>
          <w:b/>
          <w:sz w:val="22"/>
          <w:szCs w:val="22"/>
        </w:rPr>
        <w:tab/>
      </w:r>
      <w:r w:rsidR="002E6992" w:rsidRPr="00713A82">
        <w:rPr>
          <w:b/>
          <w:sz w:val="22"/>
          <w:szCs w:val="22"/>
        </w:rPr>
        <w:tab/>
      </w:r>
      <w:r w:rsidR="0059753A" w:rsidRPr="00713A82">
        <w:rPr>
          <w:b/>
          <w:sz w:val="22"/>
          <w:szCs w:val="22"/>
        </w:rPr>
        <w:t xml:space="preserve">     </w:t>
      </w:r>
      <w:ins w:id="290" w:author="Didar Sergaziyev" w:date="2022-06-13T09:04:00Z">
        <w:r w:rsidR="008E037B">
          <w:rPr>
            <w:b/>
            <w:sz w:val="22"/>
            <w:szCs w:val="22"/>
            <w:lang w:val="en-US"/>
          </w:rPr>
          <w:t xml:space="preserve">                            </w:t>
        </w:r>
      </w:ins>
      <w:r w:rsidR="0059753A" w:rsidRPr="00713A82">
        <w:rPr>
          <w:b/>
          <w:sz w:val="22"/>
          <w:szCs w:val="22"/>
        </w:rPr>
        <w:t xml:space="preserve"> </w:t>
      </w:r>
      <w:r w:rsidR="001907B9" w:rsidRPr="00713A82">
        <w:rPr>
          <w:b/>
          <w:sz w:val="22"/>
          <w:szCs w:val="22"/>
        </w:rPr>
        <w:t>_____________</w:t>
      </w:r>
      <w:r w:rsidR="002E2BEB" w:rsidRPr="00713A82">
        <w:rPr>
          <w:b/>
          <w:sz w:val="22"/>
          <w:szCs w:val="22"/>
        </w:rPr>
        <w:t>_____</w:t>
      </w:r>
      <w:r w:rsidR="00062FE6" w:rsidRPr="00713A82">
        <w:rPr>
          <w:b/>
          <w:sz w:val="22"/>
          <w:szCs w:val="22"/>
        </w:rPr>
        <w:t xml:space="preserve"> </w:t>
      </w:r>
      <w:del w:id="291" w:author="Didar Sergaziyev" w:date="2022-06-13T09:04:00Z">
        <w:r w:rsidR="000357E2" w:rsidDel="008E037B">
          <w:rPr>
            <w:b/>
            <w:sz w:val="22"/>
            <w:szCs w:val="22"/>
          </w:rPr>
          <w:delText>Му</w:delText>
        </w:r>
        <w:r w:rsidR="00A8440E" w:rsidDel="008E037B">
          <w:rPr>
            <w:b/>
            <w:sz w:val="22"/>
            <w:szCs w:val="22"/>
          </w:rPr>
          <w:delText>рзагалиева</w:delText>
        </w:r>
        <w:r w:rsidR="000357E2" w:rsidDel="008E037B">
          <w:rPr>
            <w:b/>
            <w:sz w:val="22"/>
            <w:szCs w:val="22"/>
          </w:rPr>
          <w:delText xml:space="preserve"> </w:delText>
        </w:r>
        <w:r w:rsidR="00A8440E" w:rsidDel="008E037B">
          <w:rPr>
            <w:b/>
            <w:sz w:val="22"/>
            <w:szCs w:val="22"/>
          </w:rPr>
          <w:delText>Р</w:delText>
        </w:r>
        <w:r w:rsidR="000357E2" w:rsidDel="008E037B">
          <w:rPr>
            <w:b/>
            <w:sz w:val="22"/>
            <w:szCs w:val="22"/>
          </w:rPr>
          <w:delText>.</w:delText>
        </w:r>
        <w:r w:rsidR="00A8440E" w:rsidDel="008E037B">
          <w:rPr>
            <w:b/>
            <w:sz w:val="22"/>
            <w:szCs w:val="22"/>
          </w:rPr>
          <w:delText>Р</w:delText>
        </w:r>
        <w:r w:rsidR="000357E2" w:rsidDel="008E037B">
          <w:rPr>
            <w:b/>
            <w:sz w:val="22"/>
            <w:szCs w:val="22"/>
          </w:rPr>
          <w:delText>.</w:delText>
        </w:r>
      </w:del>
    </w:p>
    <w:p w14:paraId="4DB85908" w14:textId="77777777"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14:paraId="343C595B" w14:textId="77777777"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14:paraId="0A3CBC8C" w14:textId="77777777"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14:paraId="5719FB15" w14:textId="77777777" w:rsidR="00FE4838" w:rsidRPr="00713A82" w:rsidRDefault="00FE4838" w:rsidP="00CD4C64">
      <w:pPr>
        <w:jc w:val="both"/>
        <w:rPr>
          <w:b/>
          <w:color w:val="000000"/>
          <w:sz w:val="22"/>
          <w:szCs w:val="22"/>
        </w:rPr>
      </w:pPr>
    </w:p>
    <w:p w14:paraId="1AC245A0" w14:textId="77777777"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14:paraId="29F5BB4E" w14:textId="77777777"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14:paraId="531F714F" w14:textId="77777777"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14:paraId="784AB298" w14:textId="77777777"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14:paraId="64B27BAF" w14:textId="77777777"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14:paraId="2E3FDC31" w14:textId="77777777"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14:paraId="62EF01B1" w14:textId="77777777"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14:paraId="0620BE7E" w14:textId="77777777"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14:paraId="31389D6C" w14:textId="77777777"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14:paraId="63FC142B" w14:textId="77777777"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14:paraId="589EB0F4" w14:textId="77777777"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14:paraId="5AF759BB" w14:textId="77777777"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p w14:paraId="5E3A33A6" w14:textId="77777777" w:rsidR="00FE4838" w:rsidRPr="00713A82" w:rsidRDefault="00FE4838" w:rsidP="002E6992">
      <w:pPr>
        <w:ind w:firstLine="708"/>
        <w:jc w:val="both"/>
        <w:rPr>
          <w:b/>
          <w:color w:val="000000"/>
          <w:sz w:val="22"/>
          <w:szCs w:val="22"/>
        </w:rPr>
      </w:pPr>
    </w:p>
    <w:sectPr w:rsidR="00FE4838" w:rsidRPr="00713A82" w:rsidSect="00032ED6">
      <w:pgSz w:w="11906" w:h="16838"/>
      <w:pgMar w:top="1134" w:right="1134" w:bottom="568" w:left="56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79" w:author="Manshuk Doskaziyeva" w:date="2022-02-02T10:24:00Z" w:initials="UL">
    <w:p w14:paraId="1217F5FA" w14:textId="77777777" w:rsidR="00830068" w:rsidRDefault="00830068">
      <w:pPr>
        <w:pStyle w:val="af1"/>
      </w:pPr>
      <w:r>
        <w:rPr>
          <w:rStyle w:val="af0"/>
        </w:rPr>
        <w:annotationRef/>
      </w:r>
      <w:r>
        <w:t xml:space="preserve"> Сумма с НДС или без НДС? Уточните пжл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17F5F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17F5FA" w16cid:durableId="25A4DA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EC89D" w14:textId="77777777" w:rsidR="00692A57" w:rsidRDefault="00692A57" w:rsidP="00B80C08">
      <w:r>
        <w:separator/>
      </w:r>
    </w:p>
  </w:endnote>
  <w:endnote w:type="continuationSeparator" w:id="0">
    <w:p w14:paraId="5C64891F" w14:textId="77777777" w:rsidR="00692A57" w:rsidRDefault="00692A57" w:rsidP="00B8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CF683" w14:textId="77777777" w:rsidR="00692A57" w:rsidRDefault="00692A57" w:rsidP="00B80C08">
      <w:r>
        <w:separator/>
      </w:r>
    </w:p>
  </w:footnote>
  <w:footnote w:type="continuationSeparator" w:id="0">
    <w:p w14:paraId="2B47E13A" w14:textId="77777777" w:rsidR="00692A57" w:rsidRDefault="00692A57" w:rsidP="00B8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763B8"/>
    <w:multiLevelType w:val="hybridMultilevel"/>
    <w:tmpl w:val="84B8E4E4"/>
    <w:lvl w:ilvl="0" w:tplc="99C21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8CDBE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95CB3F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372C3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B8ABD8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09AF8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45622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496B5A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2D637E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idar Sergaziyev">
    <w15:presenceInfo w15:providerId="AD" w15:userId="S-1-5-21-842925246-1500820517-682003330-7173"/>
  </w15:person>
  <w15:person w15:author="Manshuk Doskaziyeva">
    <w15:presenceInfo w15:providerId="AD" w15:userId="S-1-5-21-842925246-1500820517-682003330-38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C8"/>
    <w:rsid w:val="00002FA5"/>
    <w:rsid w:val="00003D27"/>
    <w:rsid w:val="00006AB2"/>
    <w:rsid w:val="00007FD1"/>
    <w:rsid w:val="00010F2B"/>
    <w:rsid w:val="0001253F"/>
    <w:rsid w:val="000146E9"/>
    <w:rsid w:val="0002203C"/>
    <w:rsid w:val="000267CF"/>
    <w:rsid w:val="00031463"/>
    <w:rsid w:val="00032ED6"/>
    <w:rsid w:val="00032F95"/>
    <w:rsid w:val="00033C9A"/>
    <w:rsid w:val="000357E2"/>
    <w:rsid w:val="000416DA"/>
    <w:rsid w:val="00045E39"/>
    <w:rsid w:val="000541B0"/>
    <w:rsid w:val="0005586C"/>
    <w:rsid w:val="00056A05"/>
    <w:rsid w:val="000623D2"/>
    <w:rsid w:val="00062FE6"/>
    <w:rsid w:val="00076508"/>
    <w:rsid w:val="000810CE"/>
    <w:rsid w:val="00084D7D"/>
    <w:rsid w:val="00086D10"/>
    <w:rsid w:val="0009350D"/>
    <w:rsid w:val="000957BA"/>
    <w:rsid w:val="0009779B"/>
    <w:rsid w:val="000A2030"/>
    <w:rsid w:val="000A5D39"/>
    <w:rsid w:val="000A5FC8"/>
    <w:rsid w:val="000A6A46"/>
    <w:rsid w:val="000A6FD3"/>
    <w:rsid w:val="000B4610"/>
    <w:rsid w:val="000B4C72"/>
    <w:rsid w:val="000C161C"/>
    <w:rsid w:val="000C166E"/>
    <w:rsid w:val="000D182C"/>
    <w:rsid w:val="000D47D6"/>
    <w:rsid w:val="000D64F8"/>
    <w:rsid w:val="000D68B0"/>
    <w:rsid w:val="000E4FD2"/>
    <w:rsid w:val="000E7A7C"/>
    <w:rsid w:val="000F033D"/>
    <w:rsid w:val="000F1F51"/>
    <w:rsid w:val="000F7D70"/>
    <w:rsid w:val="00100048"/>
    <w:rsid w:val="001013C3"/>
    <w:rsid w:val="001052FB"/>
    <w:rsid w:val="001133FD"/>
    <w:rsid w:val="00116362"/>
    <w:rsid w:val="001166D2"/>
    <w:rsid w:val="00121613"/>
    <w:rsid w:val="00121A01"/>
    <w:rsid w:val="00122069"/>
    <w:rsid w:val="00124D0E"/>
    <w:rsid w:val="001330A9"/>
    <w:rsid w:val="00140238"/>
    <w:rsid w:val="00150388"/>
    <w:rsid w:val="001540A0"/>
    <w:rsid w:val="00154306"/>
    <w:rsid w:val="001736B9"/>
    <w:rsid w:val="00175548"/>
    <w:rsid w:val="00180A88"/>
    <w:rsid w:val="00182FC4"/>
    <w:rsid w:val="001907B9"/>
    <w:rsid w:val="001936AC"/>
    <w:rsid w:val="00197AFB"/>
    <w:rsid w:val="001A0744"/>
    <w:rsid w:val="001A58C8"/>
    <w:rsid w:val="001B316A"/>
    <w:rsid w:val="001B4E6B"/>
    <w:rsid w:val="001C2127"/>
    <w:rsid w:val="001C27BD"/>
    <w:rsid w:val="001C5CF7"/>
    <w:rsid w:val="001C60F8"/>
    <w:rsid w:val="001D14D2"/>
    <w:rsid w:val="001D199B"/>
    <w:rsid w:val="001D1B4A"/>
    <w:rsid w:val="001D7467"/>
    <w:rsid w:val="001F11D4"/>
    <w:rsid w:val="001F2066"/>
    <w:rsid w:val="001F208B"/>
    <w:rsid w:val="002048DE"/>
    <w:rsid w:val="00207E39"/>
    <w:rsid w:val="00214594"/>
    <w:rsid w:val="002369AD"/>
    <w:rsid w:val="002436B3"/>
    <w:rsid w:val="00243A07"/>
    <w:rsid w:val="00246021"/>
    <w:rsid w:val="00246E4B"/>
    <w:rsid w:val="0024765B"/>
    <w:rsid w:val="002502A8"/>
    <w:rsid w:val="002613FF"/>
    <w:rsid w:val="0026261A"/>
    <w:rsid w:val="00265D1A"/>
    <w:rsid w:val="0027060C"/>
    <w:rsid w:val="00270980"/>
    <w:rsid w:val="00280C44"/>
    <w:rsid w:val="00284777"/>
    <w:rsid w:val="0028527F"/>
    <w:rsid w:val="00290337"/>
    <w:rsid w:val="00291BDB"/>
    <w:rsid w:val="0029252B"/>
    <w:rsid w:val="0029581F"/>
    <w:rsid w:val="00295C90"/>
    <w:rsid w:val="00297DD9"/>
    <w:rsid w:val="002A0472"/>
    <w:rsid w:val="002A28AE"/>
    <w:rsid w:val="002B2981"/>
    <w:rsid w:val="002B5608"/>
    <w:rsid w:val="002C0DCA"/>
    <w:rsid w:val="002C2AD7"/>
    <w:rsid w:val="002C34C4"/>
    <w:rsid w:val="002C423E"/>
    <w:rsid w:val="002C5E6C"/>
    <w:rsid w:val="002C5FDA"/>
    <w:rsid w:val="002C6D2B"/>
    <w:rsid w:val="002C7EFA"/>
    <w:rsid w:val="002D249C"/>
    <w:rsid w:val="002D7B4C"/>
    <w:rsid w:val="002E2BEB"/>
    <w:rsid w:val="002E6992"/>
    <w:rsid w:val="002F026D"/>
    <w:rsid w:val="002F1FD2"/>
    <w:rsid w:val="002F4352"/>
    <w:rsid w:val="0030189F"/>
    <w:rsid w:val="00302CF3"/>
    <w:rsid w:val="0030385D"/>
    <w:rsid w:val="00306AB6"/>
    <w:rsid w:val="00306D31"/>
    <w:rsid w:val="00312A44"/>
    <w:rsid w:val="00313ACC"/>
    <w:rsid w:val="00315102"/>
    <w:rsid w:val="00320C15"/>
    <w:rsid w:val="003219C1"/>
    <w:rsid w:val="00322C48"/>
    <w:rsid w:val="0032365D"/>
    <w:rsid w:val="00325829"/>
    <w:rsid w:val="00325CEE"/>
    <w:rsid w:val="003311AA"/>
    <w:rsid w:val="00331CC6"/>
    <w:rsid w:val="00336B7D"/>
    <w:rsid w:val="00341D25"/>
    <w:rsid w:val="00347DA1"/>
    <w:rsid w:val="00356E9D"/>
    <w:rsid w:val="00360A48"/>
    <w:rsid w:val="00363CA2"/>
    <w:rsid w:val="00364C27"/>
    <w:rsid w:val="00364F9A"/>
    <w:rsid w:val="00374706"/>
    <w:rsid w:val="00381D68"/>
    <w:rsid w:val="00383C26"/>
    <w:rsid w:val="00384FC1"/>
    <w:rsid w:val="00386C9A"/>
    <w:rsid w:val="0039025C"/>
    <w:rsid w:val="00391A5C"/>
    <w:rsid w:val="00396E59"/>
    <w:rsid w:val="003A5378"/>
    <w:rsid w:val="003A5D74"/>
    <w:rsid w:val="003B1E95"/>
    <w:rsid w:val="003B57B5"/>
    <w:rsid w:val="003C252C"/>
    <w:rsid w:val="003C28E8"/>
    <w:rsid w:val="003C2D19"/>
    <w:rsid w:val="003C3401"/>
    <w:rsid w:val="003C5197"/>
    <w:rsid w:val="003D01F7"/>
    <w:rsid w:val="003D7F51"/>
    <w:rsid w:val="003E1E78"/>
    <w:rsid w:val="003E1FA9"/>
    <w:rsid w:val="003E2575"/>
    <w:rsid w:val="003E592A"/>
    <w:rsid w:val="003F08A5"/>
    <w:rsid w:val="003F1573"/>
    <w:rsid w:val="003F2A65"/>
    <w:rsid w:val="004004E5"/>
    <w:rsid w:val="004057F1"/>
    <w:rsid w:val="00405EB7"/>
    <w:rsid w:val="00415505"/>
    <w:rsid w:val="00416B6C"/>
    <w:rsid w:val="00421310"/>
    <w:rsid w:val="00421FD3"/>
    <w:rsid w:val="00431048"/>
    <w:rsid w:val="004320F5"/>
    <w:rsid w:val="0043464C"/>
    <w:rsid w:val="004467C4"/>
    <w:rsid w:val="00452087"/>
    <w:rsid w:val="0046249A"/>
    <w:rsid w:val="0046274D"/>
    <w:rsid w:val="00463F17"/>
    <w:rsid w:val="00466D38"/>
    <w:rsid w:val="004671F2"/>
    <w:rsid w:val="00473646"/>
    <w:rsid w:val="0048454B"/>
    <w:rsid w:val="004900BE"/>
    <w:rsid w:val="00496913"/>
    <w:rsid w:val="004B749A"/>
    <w:rsid w:val="004C089D"/>
    <w:rsid w:val="004C23B9"/>
    <w:rsid w:val="004C7C80"/>
    <w:rsid w:val="004D684E"/>
    <w:rsid w:val="004D7BAB"/>
    <w:rsid w:val="004E0FBC"/>
    <w:rsid w:val="004E4341"/>
    <w:rsid w:val="004E5FA1"/>
    <w:rsid w:val="004F1D1F"/>
    <w:rsid w:val="004F2CF7"/>
    <w:rsid w:val="00506890"/>
    <w:rsid w:val="00511D11"/>
    <w:rsid w:val="00515829"/>
    <w:rsid w:val="00517D49"/>
    <w:rsid w:val="0054261E"/>
    <w:rsid w:val="00574766"/>
    <w:rsid w:val="005752E7"/>
    <w:rsid w:val="00576D33"/>
    <w:rsid w:val="00580253"/>
    <w:rsid w:val="00590914"/>
    <w:rsid w:val="00591D0C"/>
    <w:rsid w:val="00593BA4"/>
    <w:rsid w:val="0059753A"/>
    <w:rsid w:val="005A0106"/>
    <w:rsid w:val="005A5A30"/>
    <w:rsid w:val="005B10F4"/>
    <w:rsid w:val="005B190A"/>
    <w:rsid w:val="005B40C5"/>
    <w:rsid w:val="005B44B5"/>
    <w:rsid w:val="005B54C2"/>
    <w:rsid w:val="005B57BE"/>
    <w:rsid w:val="005B5801"/>
    <w:rsid w:val="005B6031"/>
    <w:rsid w:val="005B7236"/>
    <w:rsid w:val="005C3816"/>
    <w:rsid w:val="005C41E0"/>
    <w:rsid w:val="005C4885"/>
    <w:rsid w:val="005C66D4"/>
    <w:rsid w:val="005D6614"/>
    <w:rsid w:val="005E04BE"/>
    <w:rsid w:val="005E5A86"/>
    <w:rsid w:val="005E7C96"/>
    <w:rsid w:val="005F00D1"/>
    <w:rsid w:val="005F3CB6"/>
    <w:rsid w:val="00605E6F"/>
    <w:rsid w:val="00611EF3"/>
    <w:rsid w:val="006160B6"/>
    <w:rsid w:val="00622FD3"/>
    <w:rsid w:val="0063056B"/>
    <w:rsid w:val="006310DC"/>
    <w:rsid w:val="006339E4"/>
    <w:rsid w:val="00633D4C"/>
    <w:rsid w:val="0063609F"/>
    <w:rsid w:val="006361D5"/>
    <w:rsid w:val="00653091"/>
    <w:rsid w:val="00663CD0"/>
    <w:rsid w:val="0067349D"/>
    <w:rsid w:val="00675B48"/>
    <w:rsid w:val="00676CC9"/>
    <w:rsid w:val="00680D57"/>
    <w:rsid w:val="00681410"/>
    <w:rsid w:val="00687FFB"/>
    <w:rsid w:val="00692A57"/>
    <w:rsid w:val="006A06A1"/>
    <w:rsid w:val="006A1A60"/>
    <w:rsid w:val="006A70F3"/>
    <w:rsid w:val="006B2F95"/>
    <w:rsid w:val="006B4FC4"/>
    <w:rsid w:val="006B7A1B"/>
    <w:rsid w:val="006B7A61"/>
    <w:rsid w:val="006D0E99"/>
    <w:rsid w:val="006D4F09"/>
    <w:rsid w:val="006E3733"/>
    <w:rsid w:val="006E7CE6"/>
    <w:rsid w:val="00703BE7"/>
    <w:rsid w:val="00704917"/>
    <w:rsid w:val="00710B97"/>
    <w:rsid w:val="007116C2"/>
    <w:rsid w:val="00712089"/>
    <w:rsid w:val="00713A82"/>
    <w:rsid w:val="00714EC3"/>
    <w:rsid w:val="00717E01"/>
    <w:rsid w:val="00731884"/>
    <w:rsid w:val="00733871"/>
    <w:rsid w:val="00735B31"/>
    <w:rsid w:val="0074074E"/>
    <w:rsid w:val="00742384"/>
    <w:rsid w:val="00744554"/>
    <w:rsid w:val="007500DD"/>
    <w:rsid w:val="00760762"/>
    <w:rsid w:val="00767CB0"/>
    <w:rsid w:val="00772EF5"/>
    <w:rsid w:val="00773F4D"/>
    <w:rsid w:val="00780B66"/>
    <w:rsid w:val="0078171E"/>
    <w:rsid w:val="007A43E5"/>
    <w:rsid w:val="007B015D"/>
    <w:rsid w:val="007B036C"/>
    <w:rsid w:val="007C2576"/>
    <w:rsid w:val="007C2CAE"/>
    <w:rsid w:val="007D519A"/>
    <w:rsid w:val="007E1153"/>
    <w:rsid w:val="007E759E"/>
    <w:rsid w:val="007F0F0D"/>
    <w:rsid w:val="007F3298"/>
    <w:rsid w:val="007F4F13"/>
    <w:rsid w:val="00810D17"/>
    <w:rsid w:val="0081305A"/>
    <w:rsid w:val="00822737"/>
    <w:rsid w:val="008238CA"/>
    <w:rsid w:val="00824ED2"/>
    <w:rsid w:val="008261F8"/>
    <w:rsid w:val="00830068"/>
    <w:rsid w:val="008320D1"/>
    <w:rsid w:val="008339DF"/>
    <w:rsid w:val="00835738"/>
    <w:rsid w:val="0084140A"/>
    <w:rsid w:val="008541B6"/>
    <w:rsid w:val="00860B25"/>
    <w:rsid w:val="00872EF4"/>
    <w:rsid w:val="008808BE"/>
    <w:rsid w:val="0088100C"/>
    <w:rsid w:val="00893E37"/>
    <w:rsid w:val="008A4584"/>
    <w:rsid w:val="008A4915"/>
    <w:rsid w:val="008B046C"/>
    <w:rsid w:val="008B0959"/>
    <w:rsid w:val="008B7497"/>
    <w:rsid w:val="008C129E"/>
    <w:rsid w:val="008C664F"/>
    <w:rsid w:val="008C6C1F"/>
    <w:rsid w:val="008D1238"/>
    <w:rsid w:val="008D4D75"/>
    <w:rsid w:val="008E037B"/>
    <w:rsid w:val="008F4619"/>
    <w:rsid w:val="008F642E"/>
    <w:rsid w:val="00920A0F"/>
    <w:rsid w:val="009235D9"/>
    <w:rsid w:val="009250D7"/>
    <w:rsid w:val="00925BE9"/>
    <w:rsid w:val="00931F5F"/>
    <w:rsid w:val="00933C22"/>
    <w:rsid w:val="009379FD"/>
    <w:rsid w:val="00937A2E"/>
    <w:rsid w:val="00937CFE"/>
    <w:rsid w:val="009407BC"/>
    <w:rsid w:val="00943F9B"/>
    <w:rsid w:val="00947D4F"/>
    <w:rsid w:val="009569AA"/>
    <w:rsid w:val="009601A2"/>
    <w:rsid w:val="00964A3C"/>
    <w:rsid w:val="009653F8"/>
    <w:rsid w:val="009658B8"/>
    <w:rsid w:val="00966E15"/>
    <w:rsid w:val="0097519A"/>
    <w:rsid w:val="00976644"/>
    <w:rsid w:val="00976B00"/>
    <w:rsid w:val="00990B86"/>
    <w:rsid w:val="00992B57"/>
    <w:rsid w:val="009937C2"/>
    <w:rsid w:val="009B2809"/>
    <w:rsid w:val="009C2BAF"/>
    <w:rsid w:val="009C30D3"/>
    <w:rsid w:val="009C643B"/>
    <w:rsid w:val="009D3CB5"/>
    <w:rsid w:val="009E3367"/>
    <w:rsid w:val="009E40CC"/>
    <w:rsid w:val="009F1C2A"/>
    <w:rsid w:val="009F383C"/>
    <w:rsid w:val="009F5747"/>
    <w:rsid w:val="009F5C11"/>
    <w:rsid w:val="009F5EA7"/>
    <w:rsid w:val="00A046EA"/>
    <w:rsid w:val="00A0491F"/>
    <w:rsid w:val="00A05FB0"/>
    <w:rsid w:val="00A07A57"/>
    <w:rsid w:val="00A30BFF"/>
    <w:rsid w:val="00A312CB"/>
    <w:rsid w:val="00A47796"/>
    <w:rsid w:val="00A52DB6"/>
    <w:rsid w:val="00A5494E"/>
    <w:rsid w:val="00A67226"/>
    <w:rsid w:val="00A726F7"/>
    <w:rsid w:val="00A8440E"/>
    <w:rsid w:val="00A90C3F"/>
    <w:rsid w:val="00A93007"/>
    <w:rsid w:val="00A948E1"/>
    <w:rsid w:val="00AA5594"/>
    <w:rsid w:val="00AB0FC6"/>
    <w:rsid w:val="00AB32DE"/>
    <w:rsid w:val="00AC6631"/>
    <w:rsid w:val="00AC77DF"/>
    <w:rsid w:val="00AE13B7"/>
    <w:rsid w:val="00AE345F"/>
    <w:rsid w:val="00AE42EC"/>
    <w:rsid w:val="00B02290"/>
    <w:rsid w:val="00B168E8"/>
    <w:rsid w:val="00B22C5E"/>
    <w:rsid w:val="00B26E5B"/>
    <w:rsid w:val="00B27241"/>
    <w:rsid w:val="00B304F7"/>
    <w:rsid w:val="00B320AC"/>
    <w:rsid w:val="00B41101"/>
    <w:rsid w:val="00B4346D"/>
    <w:rsid w:val="00B443B6"/>
    <w:rsid w:val="00B47456"/>
    <w:rsid w:val="00B52F8E"/>
    <w:rsid w:val="00B56BF9"/>
    <w:rsid w:val="00B570E9"/>
    <w:rsid w:val="00B642AE"/>
    <w:rsid w:val="00B64F31"/>
    <w:rsid w:val="00B71111"/>
    <w:rsid w:val="00B80C08"/>
    <w:rsid w:val="00B87880"/>
    <w:rsid w:val="00B906C4"/>
    <w:rsid w:val="00B90FFF"/>
    <w:rsid w:val="00BA0AFE"/>
    <w:rsid w:val="00BA5ACB"/>
    <w:rsid w:val="00BB222E"/>
    <w:rsid w:val="00BB5547"/>
    <w:rsid w:val="00BC0E1E"/>
    <w:rsid w:val="00BD39BA"/>
    <w:rsid w:val="00BD3F83"/>
    <w:rsid w:val="00BD4C19"/>
    <w:rsid w:val="00BD6E4E"/>
    <w:rsid w:val="00BD771E"/>
    <w:rsid w:val="00BE302F"/>
    <w:rsid w:val="00BF0DB2"/>
    <w:rsid w:val="00BF3B3E"/>
    <w:rsid w:val="00BF3C03"/>
    <w:rsid w:val="00BF7C1A"/>
    <w:rsid w:val="00C01091"/>
    <w:rsid w:val="00C02978"/>
    <w:rsid w:val="00C07865"/>
    <w:rsid w:val="00C11CAF"/>
    <w:rsid w:val="00C17BC8"/>
    <w:rsid w:val="00C20907"/>
    <w:rsid w:val="00C2279A"/>
    <w:rsid w:val="00C27331"/>
    <w:rsid w:val="00C27DE6"/>
    <w:rsid w:val="00C43005"/>
    <w:rsid w:val="00C43780"/>
    <w:rsid w:val="00C624D6"/>
    <w:rsid w:val="00C629E5"/>
    <w:rsid w:val="00C70D6E"/>
    <w:rsid w:val="00C73C99"/>
    <w:rsid w:val="00C7437D"/>
    <w:rsid w:val="00C74386"/>
    <w:rsid w:val="00C761DB"/>
    <w:rsid w:val="00C86AB5"/>
    <w:rsid w:val="00C87041"/>
    <w:rsid w:val="00C87C7C"/>
    <w:rsid w:val="00C953F0"/>
    <w:rsid w:val="00CA7A5A"/>
    <w:rsid w:val="00CC40FC"/>
    <w:rsid w:val="00CD17DA"/>
    <w:rsid w:val="00CD1D5A"/>
    <w:rsid w:val="00CD4C64"/>
    <w:rsid w:val="00CD4DD8"/>
    <w:rsid w:val="00CD4E1E"/>
    <w:rsid w:val="00CD6925"/>
    <w:rsid w:val="00CE633F"/>
    <w:rsid w:val="00CF1F6E"/>
    <w:rsid w:val="00D0194F"/>
    <w:rsid w:val="00D1177A"/>
    <w:rsid w:val="00D12251"/>
    <w:rsid w:val="00D20E2B"/>
    <w:rsid w:val="00D21112"/>
    <w:rsid w:val="00D23454"/>
    <w:rsid w:val="00D32D1C"/>
    <w:rsid w:val="00D437A2"/>
    <w:rsid w:val="00D4442A"/>
    <w:rsid w:val="00D45CC1"/>
    <w:rsid w:val="00D51D1D"/>
    <w:rsid w:val="00D54ADE"/>
    <w:rsid w:val="00D57D4C"/>
    <w:rsid w:val="00D67479"/>
    <w:rsid w:val="00D67634"/>
    <w:rsid w:val="00D67EBB"/>
    <w:rsid w:val="00D717EE"/>
    <w:rsid w:val="00D72FC8"/>
    <w:rsid w:val="00D7502F"/>
    <w:rsid w:val="00D825E2"/>
    <w:rsid w:val="00D9075E"/>
    <w:rsid w:val="00D93806"/>
    <w:rsid w:val="00DA3492"/>
    <w:rsid w:val="00DA3CD2"/>
    <w:rsid w:val="00DB240C"/>
    <w:rsid w:val="00DC620F"/>
    <w:rsid w:val="00DC731A"/>
    <w:rsid w:val="00DD4BB6"/>
    <w:rsid w:val="00DD6AE0"/>
    <w:rsid w:val="00DD73F5"/>
    <w:rsid w:val="00DD762B"/>
    <w:rsid w:val="00DE3BFB"/>
    <w:rsid w:val="00DF018B"/>
    <w:rsid w:val="00DF1228"/>
    <w:rsid w:val="00DF1B2A"/>
    <w:rsid w:val="00DF20D6"/>
    <w:rsid w:val="00DF4779"/>
    <w:rsid w:val="00DF5817"/>
    <w:rsid w:val="00DF753C"/>
    <w:rsid w:val="00E041EF"/>
    <w:rsid w:val="00E07240"/>
    <w:rsid w:val="00E07E56"/>
    <w:rsid w:val="00E104A0"/>
    <w:rsid w:val="00E14EEE"/>
    <w:rsid w:val="00E379A5"/>
    <w:rsid w:val="00E41145"/>
    <w:rsid w:val="00E427A2"/>
    <w:rsid w:val="00E46B0A"/>
    <w:rsid w:val="00E528EF"/>
    <w:rsid w:val="00E53D6D"/>
    <w:rsid w:val="00E605AD"/>
    <w:rsid w:val="00E67D6D"/>
    <w:rsid w:val="00E732FB"/>
    <w:rsid w:val="00E74425"/>
    <w:rsid w:val="00E842CD"/>
    <w:rsid w:val="00E9107A"/>
    <w:rsid w:val="00E92820"/>
    <w:rsid w:val="00E930FA"/>
    <w:rsid w:val="00EA2DD6"/>
    <w:rsid w:val="00EA44F6"/>
    <w:rsid w:val="00EB060D"/>
    <w:rsid w:val="00EB42D7"/>
    <w:rsid w:val="00EC0079"/>
    <w:rsid w:val="00EC2224"/>
    <w:rsid w:val="00EC5050"/>
    <w:rsid w:val="00ED52BA"/>
    <w:rsid w:val="00EE23CB"/>
    <w:rsid w:val="00EF1891"/>
    <w:rsid w:val="00EF3E7C"/>
    <w:rsid w:val="00EF5DB2"/>
    <w:rsid w:val="00EF72E3"/>
    <w:rsid w:val="00F00174"/>
    <w:rsid w:val="00F11CA9"/>
    <w:rsid w:val="00F169B6"/>
    <w:rsid w:val="00F20C2B"/>
    <w:rsid w:val="00F22455"/>
    <w:rsid w:val="00F3196F"/>
    <w:rsid w:val="00F53ED4"/>
    <w:rsid w:val="00F57EC1"/>
    <w:rsid w:val="00F64600"/>
    <w:rsid w:val="00F72781"/>
    <w:rsid w:val="00F73FCC"/>
    <w:rsid w:val="00F77C3D"/>
    <w:rsid w:val="00F77E2B"/>
    <w:rsid w:val="00F829BE"/>
    <w:rsid w:val="00F841E1"/>
    <w:rsid w:val="00F85557"/>
    <w:rsid w:val="00F85DD5"/>
    <w:rsid w:val="00F937B3"/>
    <w:rsid w:val="00F968D1"/>
    <w:rsid w:val="00FB0998"/>
    <w:rsid w:val="00FB29C8"/>
    <w:rsid w:val="00FB2AB1"/>
    <w:rsid w:val="00FB2ADD"/>
    <w:rsid w:val="00FB3123"/>
    <w:rsid w:val="00FB7407"/>
    <w:rsid w:val="00FB7450"/>
    <w:rsid w:val="00FC3BED"/>
    <w:rsid w:val="00FE383F"/>
    <w:rsid w:val="00FE4838"/>
    <w:rsid w:val="00FF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29954"/>
  <w15:docId w15:val="{85AB770D-19C9-498B-9F68-5E37DA91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2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0E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2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7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80C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0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0C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0C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DD762B"/>
    <w:rPr>
      <w:color w:val="808080"/>
    </w:rPr>
  </w:style>
  <w:style w:type="paragraph" w:styleId="ab">
    <w:name w:val="Plain Text"/>
    <w:basedOn w:val="a"/>
    <w:link w:val="ac"/>
    <w:uiPriority w:val="99"/>
    <w:unhideWhenUsed/>
    <w:rsid w:val="00FB29C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B29C8"/>
    <w:rPr>
      <w:rFonts w:ascii="Calibri" w:hAnsi="Calibri"/>
      <w:szCs w:val="21"/>
    </w:rPr>
  </w:style>
  <w:style w:type="character" w:styleId="ad">
    <w:name w:val="Hyperlink"/>
    <w:basedOn w:val="a0"/>
    <w:uiPriority w:val="99"/>
    <w:unhideWhenUsed/>
    <w:rsid w:val="004D684E"/>
    <w:rPr>
      <w:color w:val="0000FF"/>
      <w:u w:val="single"/>
    </w:rPr>
  </w:style>
  <w:style w:type="character" w:customStyle="1" w:styleId="val">
    <w:name w:val="val"/>
    <w:basedOn w:val="a0"/>
    <w:rsid w:val="004D684E"/>
  </w:style>
  <w:style w:type="paragraph" w:styleId="ae">
    <w:name w:val="List Paragraph"/>
    <w:basedOn w:val="a"/>
    <w:uiPriority w:val="34"/>
    <w:qFormat/>
    <w:rsid w:val="00990B86"/>
    <w:pPr>
      <w:ind w:left="720"/>
      <w:contextualSpacing/>
    </w:pPr>
  </w:style>
  <w:style w:type="paragraph" w:styleId="af">
    <w:name w:val="No Spacing"/>
    <w:uiPriority w:val="1"/>
    <w:qFormat/>
    <w:rsid w:val="00BC0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0E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3006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3006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300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3006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300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C126-C4CD-431D-A071-52145066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D.Jalimbetova</dc:creator>
  <cp:lastModifiedBy>Didar Sergaziyev</cp:lastModifiedBy>
  <cp:revision>31</cp:revision>
  <cp:lastPrinted>2021-10-06T10:05:00Z</cp:lastPrinted>
  <dcterms:created xsi:type="dcterms:W3CDTF">2022-02-02T05:47:00Z</dcterms:created>
  <dcterms:modified xsi:type="dcterms:W3CDTF">2023-01-19T10:23:00Z</dcterms:modified>
</cp:coreProperties>
</file>